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 w:rsidR="008848E5">
        <w:t>28</w:t>
      </w:r>
      <w:r w:rsidR="00722862" w:rsidRPr="004C07A0">
        <w:t xml:space="preserve"> </w:t>
      </w:r>
      <w:r w:rsidR="008848E5">
        <w:t>марта</w:t>
      </w:r>
      <w:r w:rsidR="00722862">
        <w:t xml:space="preserve"> </w:t>
      </w:r>
      <w:r w:rsidRPr="004C07A0">
        <w:t>201</w:t>
      </w:r>
      <w:r w:rsidR="00392A65">
        <w:t xml:space="preserve">7 </w:t>
      </w:r>
      <w:bookmarkStart w:id="0" w:name="_GoBack"/>
      <w:bookmarkEnd w:id="0"/>
      <w:r w:rsidR="00392A65" w:rsidRPr="00740338">
        <w:t>г</w:t>
      </w:r>
      <w:r w:rsidR="00550504" w:rsidRPr="00740338">
        <w:t>ода</w:t>
      </w:r>
      <w:r w:rsidR="00392A65" w:rsidRPr="00740338">
        <w:t xml:space="preserve"> №</w:t>
      </w:r>
      <w:r w:rsidR="00740338" w:rsidRPr="00740338">
        <w:t>6</w:t>
      </w:r>
      <w:r w:rsidR="00392A65">
        <w:t xml:space="preserve"> </w:t>
      </w:r>
    </w:p>
    <w:p w:rsidR="00550D8A" w:rsidRPr="008D0027" w:rsidRDefault="00550D8A" w:rsidP="00550D8A">
      <w:pPr>
        <w:spacing w:after="0" w:line="240" w:lineRule="auto"/>
        <w:ind w:left="4111"/>
        <w:jc w:val="right"/>
      </w:pP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:rsidR="009019E0" w:rsidRDefault="009019E0" w:rsidP="006661ED">
      <w:pPr>
        <w:spacing w:after="0" w:line="240" w:lineRule="auto"/>
        <w:ind w:firstLine="708"/>
        <w:jc w:val="both"/>
      </w:pPr>
      <w:r>
        <w:t xml:space="preserve">1.1. В </w:t>
      </w:r>
      <w:proofErr w:type="gramStart"/>
      <w:r>
        <w:t>настоящем</w:t>
      </w:r>
      <w:proofErr w:type="gramEnd"/>
      <w:r>
        <w:t xml:space="preserve"> Порядке используются следующие термины и определения:</w:t>
      </w:r>
    </w:p>
    <w:p w:rsidR="008C69FE" w:rsidRDefault="00D62D84" w:rsidP="006661ED">
      <w:pPr>
        <w:spacing w:after="0" w:line="240" w:lineRule="auto"/>
        <w:ind w:firstLine="708"/>
        <w:jc w:val="both"/>
      </w:pPr>
      <w:r>
        <w:t>1</w:t>
      </w:r>
      <w:r w:rsidR="008C69FE">
        <w:t xml:space="preserve">) Запрос без указания цены </w:t>
      </w:r>
      <w:r w:rsidR="008C69FE" w:rsidRPr="005532D5">
        <w:t xml:space="preserve">– </w:t>
      </w:r>
      <w:r w:rsidR="008C69FE">
        <w:t xml:space="preserve">Запрос, ответом на который в </w:t>
      </w:r>
      <w:r w:rsidR="008C69FE" w:rsidRPr="00CF4995">
        <w:t>результат</w:t>
      </w:r>
      <w:r w:rsidR="008C69FE">
        <w:t>е</w:t>
      </w:r>
      <w:r w:rsidR="008C69FE" w:rsidRPr="00CF4995">
        <w:t xml:space="preserve"> Определения параметров Заявок </w:t>
      </w:r>
      <w:r w:rsidR="008C69FE">
        <w:t>является</w:t>
      </w:r>
      <w:r w:rsidR="008C69FE" w:rsidRPr="00CF4995">
        <w:t xml:space="preserve"> </w:t>
      </w:r>
      <w:r w:rsidR="008C69FE">
        <w:t>Рыночная з</w:t>
      </w:r>
      <w:r w:rsidR="008C69FE" w:rsidRPr="00CF4995">
        <w:t>аявк</w:t>
      </w:r>
      <w:r w:rsidR="008C69FE">
        <w:t>а</w:t>
      </w:r>
      <w:r w:rsidR="008C69FE" w:rsidRPr="00A60E33">
        <w:t xml:space="preserve"> </w:t>
      </w:r>
      <w:r w:rsidR="008C69FE">
        <w:t xml:space="preserve">Режима основных торгов </w:t>
      </w:r>
      <w:r w:rsidR="00BD4D62">
        <w:t xml:space="preserve">Организатора торговли </w:t>
      </w:r>
      <w:r w:rsidR="008C69FE">
        <w:t xml:space="preserve">или Заявка без указания </w:t>
      </w:r>
      <w:proofErr w:type="gramStart"/>
      <w:r w:rsidR="008C69FE">
        <w:t xml:space="preserve">цены аукциона дополнительной̆ ликвидности Режима основных торгов </w:t>
      </w:r>
      <w:r w:rsidR="00BD4D62">
        <w:t>Организатора торговли</w:t>
      </w:r>
      <w:proofErr w:type="gramEnd"/>
      <w:r w:rsidR="00315B7B">
        <w:t>.</w:t>
      </w:r>
    </w:p>
    <w:p w:rsidR="00C4469F" w:rsidRDefault="00D62D84" w:rsidP="006661ED">
      <w:pPr>
        <w:spacing w:after="0" w:line="240" w:lineRule="auto"/>
        <w:ind w:firstLine="708"/>
        <w:jc w:val="both"/>
      </w:pPr>
      <w:r>
        <w:t>2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 xml:space="preserve">Режима основных торгов </w:t>
      </w:r>
      <w:r w:rsidR="0041696C">
        <w:t xml:space="preserve">Организатора торговли </w:t>
      </w:r>
      <w:r w:rsidR="005C7F1D">
        <w:t xml:space="preserve">или Заявка с указанием </w:t>
      </w:r>
      <w:proofErr w:type="gramStart"/>
      <w:r w:rsidR="005C7F1D">
        <w:t xml:space="preserve">цены аукциона </w:t>
      </w:r>
      <w:r w:rsidR="003E5787">
        <w:t>дополнительной</w:t>
      </w:r>
      <w:r w:rsidR="005C7F1D">
        <w:t xml:space="preserve">̆ ликвидности Режима основных торгов </w:t>
      </w:r>
      <w:r w:rsidR="0041696C">
        <w:t>Организатора торговли</w:t>
      </w:r>
      <w:proofErr w:type="gramEnd"/>
      <w:r w:rsidR="005C7F1D">
        <w:t xml:space="preserve">. </w:t>
      </w:r>
    </w:p>
    <w:p w:rsidR="003B3077" w:rsidRDefault="003B3077" w:rsidP="006661ED">
      <w:pPr>
        <w:spacing w:after="0" w:line="240" w:lineRule="auto"/>
        <w:ind w:firstLine="708"/>
        <w:jc w:val="both"/>
      </w:pPr>
      <w:proofErr w:type="gramStart"/>
      <w:r>
        <w:t xml:space="preserve">3) </w:t>
      </w:r>
      <w:proofErr w:type="spellStart"/>
      <w:r>
        <w:t>Нешортовая</w:t>
      </w:r>
      <w:proofErr w:type="spellEnd"/>
      <w:r>
        <w:t xml:space="preserve"> ценная бумага -</w:t>
      </w:r>
      <w:r w:rsidR="000C1C99">
        <w:t xml:space="preserve"> </w:t>
      </w:r>
      <w:r>
        <w:t xml:space="preserve">ценная бумага, по которой, несмотря на отсутствие </w:t>
      </w:r>
      <w:r w:rsidRPr="006B719F">
        <w:t>уведомления КЦ МФБ о невозможности совершения им Сделок в аукционе дополнительной ликвидности Режима основных торгов Организатора торговли</w:t>
      </w:r>
      <w:r>
        <w:t xml:space="preserve">, ответом на Запрос на продажу может </w:t>
      </w:r>
      <w:r w:rsidRPr="006B719F">
        <w:t>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>
        <w:t>.</w:t>
      </w:r>
      <w:proofErr w:type="gramEnd"/>
    </w:p>
    <w:p w:rsidR="00444A6E" w:rsidRDefault="003B3077" w:rsidP="006661ED">
      <w:pPr>
        <w:spacing w:after="0" w:line="240" w:lineRule="auto"/>
        <w:ind w:firstLine="708"/>
        <w:jc w:val="both"/>
      </w:pPr>
      <w:r>
        <w:t>4</w:t>
      </w:r>
      <w:r w:rsidR="009019E0">
        <w:t xml:space="preserve">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</w:t>
      </w:r>
      <w:r w:rsidR="000637AA">
        <w:t>Организатора торговли</w:t>
      </w:r>
      <w:r w:rsidR="00444A6E">
        <w:t>.</w:t>
      </w:r>
    </w:p>
    <w:p w:rsidR="00CF52C4" w:rsidRDefault="003B3077" w:rsidP="006661ED">
      <w:pPr>
        <w:spacing w:after="0" w:line="240" w:lineRule="auto"/>
        <w:ind w:firstLine="708"/>
        <w:jc w:val="both"/>
      </w:pPr>
      <w:r>
        <w:t>5</w:t>
      </w:r>
      <w:r w:rsidR="009019E0">
        <w:t xml:space="preserve">) </w:t>
      </w:r>
      <w:r w:rsidR="00CF52C4">
        <w:t>Технический центр – АО «Бест Экзекьюшн».</w:t>
      </w:r>
    </w:p>
    <w:p w:rsidR="00444A6E" w:rsidRDefault="003B3077" w:rsidP="006661ED">
      <w:pPr>
        <w:spacing w:after="0" w:line="240" w:lineRule="auto"/>
        <w:ind w:firstLine="708"/>
        <w:jc w:val="both"/>
      </w:pPr>
      <w:r>
        <w:t>6</w:t>
      </w:r>
      <w:r w:rsidR="009019E0">
        <w:t xml:space="preserve">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>Условиями</w:t>
      </w:r>
      <w:r w:rsidR="0041696C">
        <w:t>,  в том числе разделом 5 Условий для целей указанного раздела,</w:t>
      </w:r>
      <w:r w:rsidR="00771DBB">
        <w:t xml:space="preserve"> </w:t>
      </w:r>
      <w:r w:rsidR="00771DBB" w:rsidRPr="00771DBB">
        <w:t>и Правилами</w:t>
      </w:r>
      <w:r w:rsidR="004F6A32">
        <w:t>.</w:t>
      </w:r>
    </w:p>
    <w:p w:rsidR="00444A6E" w:rsidRPr="00771DBB" w:rsidRDefault="00444A6E" w:rsidP="006661ED">
      <w:pPr>
        <w:spacing w:after="0" w:line="240" w:lineRule="auto"/>
        <w:ind w:firstLine="708"/>
        <w:jc w:val="both"/>
      </w:pPr>
    </w:p>
    <w:p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proofErr w:type="gramStart"/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proofErr w:type="gramEnd"/>
      <w:r w:rsidR="00696C9C" w:rsidRPr="00E57ABC">
        <w:t>,</w:t>
      </w:r>
      <w:r w:rsidR="00696C9C">
        <w:t xml:space="preserve"> </w:t>
      </w:r>
      <w:proofErr w:type="gramStart"/>
      <w:r w:rsidR="00696C9C">
        <w:t>установленного</w:t>
      </w:r>
      <w:proofErr w:type="gramEnd"/>
      <w:r w:rsidR="00696C9C">
        <w:t xml:space="preserve">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nprts</w:t>
        </w:r>
        <w:proofErr w:type="spellEnd"/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ru</w:t>
        </w:r>
        <w:proofErr w:type="spellEnd"/>
      </w:hyperlink>
      <w:r w:rsidR="00A60E33">
        <w:t>.</w:t>
      </w:r>
    </w:p>
    <w:p w:rsidR="00CD6D62" w:rsidRDefault="00DB687B" w:rsidP="00DB687B">
      <w:pPr>
        <w:spacing w:after="0" w:line="240" w:lineRule="auto"/>
        <w:ind w:firstLine="708"/>
        <w:jc w:val="both"/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EB3528">
        <w:t>аявки или части</w:t>
      </w:r>
      <w:r w:rsidR="00B935B5">
        <w:t xml:space="preserve">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</w:t>
      </w:r>
      <w:r w:rsidR="00B935B5">
        <w:lastRenderedPageBreak/>
        <w:t xml:space="preserve">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:rsidR="004E055D" w:rsidRDefault="00A94E82" w:rsidP="004E055D">
      <w:pPr>
        <w:spacing w:after="0" w:line="240" w:lineRule="auto"/>
        <w:ind w:firstLine="708"/>
        <w:jc w:val="both"/>
      </w:pPr>
      <w:r>
        <w:t xml:space="preserve">2.3. </w:t>
      </w:r>
      <w:r w:rsidR="004E055D"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:rsidR="000D0944" w:rsidRDefault="004E055D" w:rsidP="00377BFF">
      <w:pPr>
        <w:spacing w:after="0" w:line="240" w:lineRule="auto"/>
        <w:ind w:firstLine="708"/>
        <w:jc w:val="both"/>
      </w:pPr>
      <w:r>
        <w:t xml:space="preserve">1) </w:t>
      </w:r>
      <w:r w:rsidR="00381844">
        <w:t>в</w:t>
      </w:r>
      <w:r w:rsidR="000B19FB">
        <w:t xml:space="preserve"> начале </w:t>
      </w:r>
      <w:proofErr w:type="gramStart"/>
      <w:r w:rsidR="000B19FB">
        <w:t>работы Подсистемы определения параметров Заявок</w:t>
      </w:r>
      <w:proofErr w:type="gramEnd"/>
      <w:r w:rsidR="000B19FB">
        <w:t xml:space="preserve"> до момента синхронизации потоков обновлений и срезов о</w:t>
      </w:r>
      <w:r w:rsidR="000B19FB" w:rsidRPr="005532D5">
        <w:t>череди заявок</w:t>
      </w:r>
      <w:r w:rsidR="000B19FB">
        <w:t xml:space="preserve"> по Инструменту на иностранной бирже в соответствии с технологией получения Биржевой информации с иностранной биржи;</w:t>
      </w:r>
    </w:p>
    <w:p w:rsidR="000D0944" w:rsidRDefault="000D0944" w:rsidP="00377BFF">
      <w:pPr>
        <w:spacing w:after="0" w:line="240" w:lineRule="auto"/>
        <w:ind w:firstLine="708"/>
        <w:jc w:val="both"/>
      </w:pPr>
      <w:proofErr w:type="gramStart"/>
      <w:r>
        <w:t>2) е</w:t>
      </w:r>
      <w:r w:rsidR="000B19FB">
        <w:t xml:space="preserve">сли в результате потери сообщения/сообщений </w:t>
      </w:r>
      <w:r w:rsidR="000B19FB" w:rsidRPr="005532D5">
        <w:t>из</w:t>
      </w:r>
      <w:r w:rsidR="000B19FB">
        <w:t xml:space="preserve"> потока</w:t>
      </w:r>
      <w:r w:rsidR="000B19FB" w:rsidRPr="005532D5">
        <w:t xml:space="preserve"> </w:t>
      </w:r>
      <w:r w:rsidR="000B19FB">
        <w:t>обновлений о</w:t>
      </w:r>
      <w:r w:rsidR="000B19FB" w:rsidRPr="005532D5">
        <w:t>череди заявок</w:t>
      </w:r>
      <w:r w:rsidR="000B19FB">
        <w:t xml:space="preserve"> с иностранной биржи Подсистема определения параметров Заявок в соответствии с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</w:t>
      </w:r>
      <w:r w:rsidR="000B19FB" w:rsidRPr="005532D5">
        <w:t xml:space="preserve">агрегированной </w:t>
      </w:r>
      <w:r w:rsidR="000B19FB">
        <w:t>о</w:t>
      </w:r>
      <w:r w:rsidR="000B19FB" w:rsidRPr="005532D5">
        <w:t>череди заявок</w:t>
      </w:r>
      <w:r w:rsidR="000B19FB">
        <w:t xml:space="preserve"> с иностранной биржи; </w:t>
      </w:r>
      <w:proofErr w:type="gramEnd"/>
    </w:p>
    <w:p w:rsidR="000B19FB" w:rsidRPr="000A03FF" w:rsidRDefault="000D0944" w:rsidP="00DB687B">
      <w:pPr>
        <w:spacing w:after="0" w:line="240" w:lineRule="auto"/>
        <w:ind w:firstLine="708"/>
        <w:jc w:val="both"/>
        <w:rPr>
          <w:b/>
          <w:u w:val="single"/>
        </w:rPr>
      </w:pPr>
      <w:proofErr w:type="gramStart"/>
      <w:r>
        <w:t>3) е</w:t>
      </w:r>
      <w:r w:rsidR="000B19FB"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>
        <w:t>И</w:t>
      </w:r>
      <w:r w:rsidR="000B19FB">
        <w:t>нструменту с иностранной биржи не было получено обновления данных о ценах и объемах заявок на покупку или продажу из потока обновлений о</w:t>
      </w:r>
      <w:r w:rsidR="000B19FB" w:rsidRPr="005532D5">
        <w:t>череди заявок</w:t>
      </w:r>
      <w:r w:rsidR="000B19FB">
        <w:t>, до момента возобновления получения информации</w:t>
      </w:r>
      <w:proofErr w:type="gramEnd"/>
      <w:r w:rsidR="000B19FB">
        <w:t xml:space="preserve"> </w:t>
      </w:r>
      <w:proofErr w:type="gramStart"/>
      <w:r w:rsidR="000B19FB">
        <w:t>об очереди заявок в штатном режиме в соответствии с технологией получения Биржевой информации с иностранной биржи</w:t>
      </w:r>
      <w:proofErr w:type="gramEnd"/>
      <w:r w:rsidR="000B19FB">
        <w:t xml:space="preserve">. </w:t>
      </w:r>
    </w:p>
    <w:p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:rsidR="00C023F5" w:rsidRDefault="005B1AAF" w:rsidP="00C023F5">
      <w:pPr>
        <w:spacing w:after="0" w:line="240" w:lineRule="auto"/>
        <w:ind w:firstLine="708"/>
        <w:jc w:val="both"/>
      </w:pPr>
      <w:r>
        <w:t xml:space="preserve">3.1. </w:t>
      </w:r>
      <w:r w:rsidR="0043577F">
        <w:t xml:space="preserve">В </w:t>
      </w:r>
      <w:proofErr w:type="gramStart"/>
      <w:r w:rsidR="0043577F">
        <w:t>целях</w:t>
      </w:r>
      <w:proofErr w:type="gramEnd"/>
      <w:r w:rsidR="0043577F">
        <w:t xml:space="preserve">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:rsidR="00982E46" w:rsidRDefault="00DE7D8A" w:rsidP="00982E46">
      <w:pPr>
        <w:spacing w:after="0" w:line="240" w:lineRule="auto"/>
        <w:ind w:firstLine="708"/>
        <w:jc w:val="both"/>
      </w:pPr>
      <w:r>
        <w:t>1)</w:t>
      </w:r>
      <w:r w:rsidR="00C023F5">
        <w:t xml:space="preserve">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t>2)</w:t>
      </w:r>
      <w:r w:rsidR="00982E46">
        <w:t xml:space="preserve">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</w:t>
      </w:r>
      <w:proofErr w:type="gramStart"/>
      <w:r w:rsidR="003E6052" w:rsidRPr="00BC5E35">
        <w:rPr>
          <w:rFonts w:cs="Arial"/>
        </w:rPr>
        <w:t>которых</w:t>
      </w:r>
      <w:proofErr w:type="gramEnd"/>
      <w:r w:rsidR="003E6052" w:rsidRPr="00BC5E35">
        <w:rPr>
          <w:rFonts w:cs="Arial"/>
        </w:rPr>
        <w:t xml:space="preserve">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3)</w:t>
      </w:r>
      <w:r w:rsidR="00982E46">
        <w:rPr>
          <w:rFonts w:cs="Arial"/>
        </w:rPr>
        <w:t xml:space="preserve">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</w:t>
      </w:r>
      <w:proofErr w:type="gramStart"/>
      <w:r w:rsidR="00BC5E35">
        <w:t>и</w:t>
      </w:r>
      <w:proofErr w:type="gramEnd"/>
      <w:r w:rsidR="00BC5E35">
        <w:t xml:space="preserve"> если</w:t>
      </w:r>
      <w:r w:rsidR="00982E46" w:rsidRPr="00982E46">
        <w:t xml:space="preserve"> </w:t>
      </w:r>
      <w:r w:rsidR="00982E46">
        <w:t>подан Запрос с указанием цены</w:t>
      </w:r>
      <w:r w:rsidR="00BC5E35" w:rsidRPr="00BC5E35">
        <w:rPr>
          <w:rFonts w:cs="Arial"/>
        </w:rPr>
        <w:t>.</w:t>
      </w:r>
    </w:p>
    <w:p w:rsidR="005D6CC9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5D6CC9">
        <w:t>(от Организатора торговли</w:t>
      </w:r>
      <w:r w:rsidR="00D15295">
        <w:t xml:space="preserve">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 xml:space="preserve">ов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5D6CC9">
        <w:t xml:space="preserve">Организатора торговли </w:t>
      </w:r>
      <w:proofErr w:type="gramStart"/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>тся</w:t>
      </w:r>
      <w:proofErr w:type="gramEnd"/>
      <w:r w:rsidR="00EB4EC7">
        <w:t xml:space="preserve">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 xml:space="preserve">ликвидности Режима основных торгов </w:t>
      </w:r>
      <w:r w:rsidR="00C738EA">
        <w:t>Организатора торговли</w:t>
      </w:r>
      <w:r w:rsidR="00155558">
        <w:t>, является Рыночная заяв</w:t>
      </w:r>
      <w:r w:rsidR="00BB7EBD">
        <w:t>ка Режима основных торгов</w:t>
      </w:r>
      <w:r w:rsidR="00C738EA">
        <w:t xml:space="preserve"> Организатора торговли</w:t>
      </w:r>
      <w:r w:rsidR="00BB7EBD">
        <w:t>;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</w:t>
      </w:r>
      <w:proofErr w:type="gramStart"/>
      <w:r w:rsidR="006E622F">
        <w:t xml:space="preserve">ликвидности Режима основных торгов </w:t>
      </w:r>
      <w:r w:rsidR="00C738EA">
        <w:t>Организатора торговли</w:t>
      </w:r>
      <w:proofErr w:type="gramEnd"/>
      <w:r w:rsidR="00C738EA">
        <w:t xml:space="preserve"> </w:t>
      </w:r>
      <w:r w:rsidR="006E622F">
        <w:t xml:space="preserve">и до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, 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</w:t>
      </w:r>
      <w:r w:rsidR="00C738EA">
        <w:t xml:space="preserve"> Организатора торговли</w:t>
      </w:r>
      <w:r w:rsidR="00BB7EBD">
        <w:t>;</w:t>
      </w:r>
      <w:r w:rsidR="00C738EA">
        <w:t xml:space="preserve"> </w:t>
      </w:r>
      <w:proofErr w:type="gramEnd"/>
    </w:p>
    <w:p w:rsidR="00B71763" w:rsidRDefault="000343D3" w:rsidP="002E52D5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 и до окончания основного периода аукциона </w:t>
      </w:r>
      <w:r w:rsidR="004B2914">
        <w:t xml:space="preserve">дополнительной </w:t>
      </w:r>
      <w:r w:rsidR="006E622F">
        <w:t>ликвидности Режима основных торгов</w:t>
      </w:r>
      <w:r w:rsidR="00C738EA">
        <w:t xml:space="preserve"> Организатора торговли</w:t>
      </w:r>
      <w:r w:rsidR="006E622F">
        <w:t>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 w:rsidR="00862CA9">
        <w:t>5</w:t>
      </w:r>
      <w:r w:rsidR="006E622F">
        <w:t xml:space="preserve"> настоящего </w:t>
      </w:r>
      <w:r w:rsidR="00A335C6">
        <w:t>П</w:t>
      </w:r>
      <w:r w:rsidR="006E622F">
        <w:t>орядка.</w:t>
      </w:r>
      <w:r w:rsidR="00C738EA">
        <w:t xml:space="preserve"> </w:t>
      </w:r>
      <w:proofErr w:type="gramEnd"/>
    </w:p>
    <w:p w:rsidR="00862CA9" w:rsidRDefault="00862CA9" w:rsidP="002E52D5">
      <w:pPr>
        <w:spacing w:after="0" w:line="240" w:lineRule="auto"/>
        <w:ind w:firstLine="708"/>
        <w:jc w:val="both"/>
      </w:pPr>
      <w:r>
        <w:lastRenderedPageBreak/>
        <w:t>3.4. Ответом на Запрос с указанием цены, полученным Техническим центром до начала Торгов в аукционе дополнительной ликвидности Режима основных торгов Организатора торговли, является Лимитная заявка Режима основных торгов Организатора торговли.</w:t>
      </w:r>
    </w:p>
    <w:p w:rsidR="000343D3" w:rsidRDefault="000343D3" w:rsidP="000343D3">
      <w:pPr>
        <w:spacing w:after="0" w:line="240" w:lineRule="auto"/>
        <w:ind w:firstLine="708"/>
        <w:jc w:val="both"/>
      </w:pPr>
      <w:r>
        <w:t>3.</w:t>
      </w:r>
      <w:r w:rsidR="00B71763">
        <w:t>5</w:t>
      </w:r>
      <w:r>
        <w:t xml:space="preserve">. </w:t>
      </w:r>
      <w:proofErr w:type="gramStart"/>
      <w:r>
        <w:t>О</w:t>
      </w:r>
      <w:r w:rsidR="002E4DE1">
        <w:t>твет на Запрос с указанием цены</w:t>
      </w:r>
      <w:r w:rsidR="004B2914">
        <w:t xml:space="preserve">, </w:t>
      </w:r>
      <w:r w:rsidR="00075248">
        <w:t xml:space="preserve">если такой Запрос получен Техническим центром после 9:30 </w:t>
      </w:r>
      <w:r w:rsidR="00075248" w:rsidRPr="006E622F">
        <w:t>утра стандартного восточного времени (</w:t>
      </w:r>
      <w:r w:rsidR="00075248">
        <w:t>9</w:t>
      </w:r>
      <w:r w:rsidR="00075248" w:rsidRPr="006E622F">
        <w:t>:</w:t>
      </w:r>
      <w:r w:rsidR="00075248">
        <w:t>3</w:t>
      </w:r>
      <w:r w:rsidR="00075248" w:rsidRPr="006E622F">
        <w:t xml:space="preserve">0 </w:t>
      </w:r>
      <w:proofErr w:type="spellStart"/>
      <w:r w:rsidR="00075248" w:rsidRPr="006E622F">
        <w:t>a.m</w:t>
      </w:r>
      <w:proofErr w:type="spellEnd"/>
      <w:r w:rsidR="00075248" w:rsidRPr="006E622F">
        <w:t>.</w:t>
      </w:r>
      <w:proofErr w:type="gramEnd"/>
      <w:r w:rsidR="00075248" w:rsidRPr="006E622F">
        <w:t xml:space="preserve"> </w:t>
      </w:r>
      <w:proofErr w:type="gramStart"/>
      <w:r w:rsidR="00075248" w:rsidRPr="006E622F">
        <w:t>EST)</w:t>
      </w:r>
      <w:r w:rsidR="00075248">
        <w:t xml:space="preserve"> и до окончания основного периода аукциона дополнительной ликвидности Режима основных торгов Организатора торговли, </w:t>
      </w:r>
      <w:r w:rsidR="004B2914">
        <w:t>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  <w:r w:rsidR="00075248">
        <w:t xml:space="preserve"> </w:t>
      </w:r>
      <w:proofErr w:type="gramEnd"/>
    </w:p>
    <w:p w:rsidR="003A7E35" w:rsidRDefault="005E3C52" w:rsidP="003A7E35">
      <w:pPr>
        <w:spacing w:after="0" w:line="240" w:lineRule="auto"/>
        <w:ind w:firstLine="708"/>
        <w:jc w:val="both"/>
      </w:pPr>
      <w:r>
        <w:t>1</w:t>
      </w:r>
      <w:r w:rsidR="004C1FC0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:rsidR="003A7E35" w:rsidRDefault="005E3C52" w:rsidP="003A7E35">
      <w:pPr>
        <w:spacing w:after="0" w:line="240" w:lineRule="auto"/>
        <w:ind w:firstLine="708"/>
        <w:jc w:val="both"/>
      </w:pPr>
      <w:r>
        <w:t>2</w:t>
      </w:r>
      <w:r w:rsidR="003A7E35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:rsidR="00111311" w:rsidRPr="00111311" w:rsidRDefault="006A1C1B" w:rsidP="006661ED">
      <w:pPr>
        <w:pStyle w:val="a3"/>
        <w:spacing w:after="0" w:line="240" w:lineRule="auto"/>
        <w:jc w:val="both"/>
      </w:pPr>
      <m:oMath>
        <m:sSub>
          <m:sSubPr>
            <m:ctrlPr>
              <w:ins w:id="1" w:author="alimov" w:date="2017-03-29T13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2" w:author="alimov" w:date="2017-03-29T13:29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3" w:author="alimov" w:date="2017-03-29T13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4" w:author="alimov" w:date="2017-03-29T13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:rsidR="006266E0" w:rsidRPr="003F7432" w:rsidRDefault="006266E0" w:rsidP="003A7E35">
      <w:pPr>
        <w:spacing w:after="0" w:line="240" w:lineRule="auto"/>
        <w:ind w:firstLine="708"/>
        <w:jc w:val="both"/>
      </w:pPr>
      <w:proofErr w:type="spellStart"/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proofErr w:type="spellEnd"/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proofErr w:type="gramStart"/>
      <w:r>
        <w:t>номер</w:t>
      </w:r>
      <w:proofErr w:type="gramEnd"/>
      <w:r>
        <w:t xml:space="preserve">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proofErr w:type="spellStart"/>
      <w:r w:rsidRPr="00784FFC">
        <w:rPr>
          <w:lang w:val="en-US"/>
        </w:rPr>
        <w:t>i</w:t>
      </w:r>
      <w:proofErr w:type="spellEnd"/>
      <w:r>
        <w:t>-</w:t>
      </w:r>
      <w:r w:rsidR="009C1FE3">
        <w:t>й Встречной заявке</w:t>
      </w:r>
      <w:r>
        <w:t>;</w:t>
      </w:r>
    </w:p>
    <w:p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proofErr w:type="spellStart"/>
      <w:r w:rsidR="009C1FE3" w:rsidRPr="00784FFC">
        <w:rPr>
          <w:lang w:val="en-US"/>
        </w:rPr>
        <w:t>i</w:t>
      </w:r>
      <w:proofErr w:type="spellEnd"/>
      <w:r w:rsidR="00E51E7A">
        <w:t>-й Встречной заявки;</w:t>
      </w:r>
    </w:p>
    <w:p w:rsidR="009C1FE3" w:rsidRDefault="0013178D" w:rsidP="00784FFC">
      <w:pPr>
        <w:spacing w:after="0" w:line="240" w:lineRule="auto"/>
        <w:ind w:firstLine="708"/>
        <w:jc w:val="both"/>
      </w:pPr>
      <w:r>
        <w:t>б)</w:t>
      </w:r>
      <w:r w:rsidR="00784FFC">
        <w:t xml:space="preserve"> </w:t>
      </w:r>
      <w:proofErr w:type="gramStart"/>
      <w:r w:rsidR="00784FFC">
        <w:t>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</w:t>
      </w:r>
      <w:proofErr w:type="gramEnd"/>
      <w:r w:rsidR="009C1FE3">
        <w:t xml:space="preserve"> Пул ликвидности, указываемый в ответе на Запрос: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:rsidR="009C1FE3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</w:t>
      </w:r>
      <w:r w:rsidR="004F7E71" w:rsidRPr="0015407A">
        <w:t xml:space="preserve">указывается </w:t>
      </w:r>
      <w:r w:rsidR="004F7E71" w:rsidRPr="00A32D1E">
        <w:t>Р</w:t>
      </w:r>
      <w:r w:rsidR="004F7E71" w:rsidRPr="0015407A">
        <w:t xml:space="preserve">ежим основных торгов </w:t>
      </w:r>
      <w:r w:rsidR="00AE140F" w:rsidRPr="0015407A">
        <w:t>Организатора торговли</w:t>
      </w:r>
      <w:r w:rsidR="00A70201" w:rsidRPr="0015407A">
        <w:t>;</w:t>
      </w:r>
    </w:p>
    <w:p w:rsidR="00AB4ADA" w:rsidRDefault="00AB4ADA" w:rsidP="00AB4ADA">
      <w:pPr>
        <w:spacing w:after="0" w:line="240" w:lineRule="auto"/>
        <w:ind w:firstLine="708"/>
        <w:jc w:val="both"/>
      </w:pPr>
      <w:r>
        <w:t>3) 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меньше объема, указанного в Запросе, но не равен нулю, и при этом данный Запрос не является Запросом с указанием цены, содержащим указание на то, что он подлежит исполнению в полном объеме или немедленному удалению, то: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а) по каждому Пулу ликвидности рассчитывается потенциальный объем Сделки на основании Запроса по следующей формуле: </w:t>
      </w:r>
    </w:p>
    <w:p w:rsidR="00932C06" w:rsidRPr="00111311" w:rsidRDefault="006A1C1B" w:rsidP="00932C06">
      <w:pPr>
        <w:pStyle w:val="a3"/>
        <w:spacing w:after="0" w:line="240" w:lineRule="auto"/>
        <w:jc w:val="both"/>
      </w:pPr>
      <m:oMath>
        <m:sSub>
          <m:sSubPr>
            <m:ctrlPr>
              <w:ins w:id="5" w:author="alimov" w:date="2017-03-29T13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6" w:author="alimov" w:date="2017-03-29T13:29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7" w:author="alimov" w:date="2017-03-29T13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8" w:author="alimov" w:date="2017-03-29T13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ins w:id="9" w:author="alimov" w:date="2017-03-29T13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ins w:id="10" w:author="alimov" w:date="2017-03-29T13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932C06">
        <w:t>,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где: </w:t>
      </w:r>
    </w:p>
    <w:p w:rsidR="00677F65" w:rsidRDefault="00932C06" w:rsidP="00932C06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="00621925">
        <w:rPr>
          <w:vertAlign w:val="subscript"/>
          <w:lang w:val="en-US"/>
        </w:rPr>
        <w:t>o</w:t>
      </w:r>
      <w:r w:rsidRPr="006661ED">
        <w:t xml:space="preserve"> – </w:t>
      </w:r>
      <w:r>
        <w:t>цена</w:t>
      </w:r>
      <w:r w:rsidR="00621925" w:rsidRPr="00621925">
        <w:t xml:space="preserve"> </w:t>
      </w:r>
      <w:r w:rsidR="00621925">
        <w:t>одного Инструмента,</w:t>
      </w:r>
      <w:r>
        <w:t xml:space="preserve"> </w:t>
      </w:r>
      <w:r w:rsidR="00621925">
        <w:t>указанная в Запросе (для Запроса с указанием цены),</w:t>
      </w:r>
      <w:r w:rsidR="00677F65">
        <w:t xml:space="preserve"> верхняя граница (для Запроса </w:t>
      </w:r>
      <w:r w:rsidR="000011BC">
        <w:t xml:space="preserve">на покупку </w:t>
      </w:r>
      <w:r w:rsidR="00677F65">
        <w:t xml:space="preserve">без указания цены) или нижняя граница (для Запроса </w:t>
      </w:r>
      <w:r w:rsidR="000011BC">
        <w:t xml:space="preserve">на продажу </w:t>
      </w:r>
      <w:r w:rsidR="00677F65">
        <w:t xml:space="preserve">без указания цены) ценового коридора, установленного </w:t>
      </w:r>
      <w:r w:rsidR="00665412">
        <w:t xml:space="preserve">Организатором торговли </w:t>
      </w:r>
      <w:r w:rsidR="00677F65">
        <w:t xml:space="preserve">для соответствующего Инструмента;  </w:t>
      </w:r>
    </w:p>
    <w:p w:rsidR="00932C06" w:rsidRPr="006266E0" w:rsidRDefault="00932C06" w:rsidP="00932C06">
      <w:pPr>
        <w:spacing w:after="0" w:line="240" w:lineRule="auto"/>
        <w:ind w:firstLine="708"/>
        <w:jc w:val="both"/>
      </w:pPr>
      <w:proofErr w:type="spellStart"/>
      <w:r w:rsidRPr="00784FFC">
        <w:rPr>
          <w:lang w:val="en-US"/>
        </w:rPr>
        <w:t>Q</w:t>
      </w:r>
      <w:r w:rsidR="00621925">
        <w:rPr>
          <w:vertAlign w:val="subscript"/>
          <w:lang w:val="en-US"/>
        </w:rPr>
        <w:t>o</w:t>
      </w:r>
      <w:proofErr w:type="spellEnd"/>
      <w:r w:rsidRPr="006661ED">
        <w:t xml:space="preserve"> – </w:t>
      </w:r>
      <w:r w:rsidR="00466CE2">
        <w:t xml:space="preserve">разница между </w:t>
      </w:r>
      <w:r>
        <w:t>количество</w:t>
      </w:r>
      <w:r w:rsidR="00466CE2">
        <w:t>м</w:t>
      </w:r>
      <w:r>
        <w:t xml:space="preserve"> </w:t>
      </w:r>
      <w:r w:rsidR="00466CE2">
        <w:t xml:space="preserve">Инструмента, указанным в Запросе, и количеством Инструмента по </w:t>
      </w:r>
      <w:r w:rsidR="00466CE2" w:rsidRPr="005532D5">
        <w:t>Встречных заяв</w:t>
      </w:r>
      <w:r w:rsidR="00466CE2">
        <w:t>ках n-</w:t>
      </w:r>
      <w:proofErr w:type="spellStart"/>
      <w:r w:rsidR="00466CE2">
        <w:t>го</w:t>
      </w:r>
      <w:proofErr w:type="spellEnd"/>
      <w:r w:rsidR="00466CE2">
        <w:t xml:space="preserve"> Пула ликвидности</w:t>
      </w:r>
      <w:r>
        <w:t>,</w:t>
      </w:r>
      <w:r w:rsidR="00466CE2">
        <w:t xml:space="preserve"> в штуках ценных бумаг</w:t>
      </w:r>
      <w:r>
        <w:t>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б) </w:t>
      </w:r>
      <w:proofErr w:type="gramStart"/>
      <w:r>
        <w:t>исходя из величины потенциальных объемов Сделок определяется</w:t>
      </w:r>
      <w:proofErr w:type="gramEnd"/>
      <w:r>
        <w:t xml:space="preserve"> Пул ликвидности, указываемый в ответе на Запрос: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покупку в ответе на Запрос указывается тот Пул ликвидности, по которому потенциальный объем Сделок меньше;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продажу в ответе на Запрос указывается тот Пул ликвидности, по которому потенциальный объем Сделок больше;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- при равенстве потенциальных объемов Сделок в нескольких Пулах ликвидности в ответе на Запрос </w:t>
      </w:r>
      <w:r w:rsidRPr="00A32D1E">
        <w:t xml:space="preserve">указывается </w:t>
      </w:r>
      <w:r w:rsidR="00A32D1E" w:rsidRPr="001A3124">
        <w:t>Режим</w:t>
      </w:r>
      <w:r w:rsidRPr="00A32D1E">
        <w:t xml:space="preserve"> основных торгов Организатора торговли</w:t>
      </w:r>
      <w:r w:rsidR="001F0746" w:rsidRPr="00A32D1E">
        <w:t>;</w:t>
      </w:r>
    </w:p>
    <w:p w:rsidR="00CD5B9A" w:rsidRDefault="00932C06" w:rsidP="00466CE2">
      <w:pPr>
        <w:spacing w:after="0" w:line="240" w:lineRule="auto"/>
        <w:ind w:firstLine="708"/>
        <w:jc w:val="both"/>
      </w:pPr>
      <w:proofErr w:type="gramStart"/>
      <w:r>
        <w:lastRenderedPageBreak/>
        <w:t xml:space="preserve">4) </w:t>
      </w:r>
      <w:r w:rsidR="00466CE2">
        <w:t>если объем</w:t>
      </w:r>
      <w:r w:rsidR="00466CE2" w:rsidRPr="00EB4EC7">
        <w:t xml:space="preserve"> </w:t>
      </w:r>
      <w:r w:rsidR="00466CE2" w:rsidRPr="005532D5">
        <w:t>Встречных заявок</w:t>
      </w:r>
      <w:r w:rsidR="00466CE2">
        <w:t xml:space="preserve"> во всех Пулах ликвидности меньше объема, указанного в Запросе, и при этом данный Запрос является Запросом с указанием цены, содержащим указание на то, что он подлежит исполнению в полном объеме или немедленному удалению, то в ответе на Запрос указывается аукцион дополнительной ликвидности Режима основных торгов Организатора </w:t>
      </w:r>
      <w:r w:rsidR="00466CE2" w:rsidRPr="006B719F">
        <w:t>торговли</w:t>
      </w:r>
      <w:r w:rsidR="001F0746">
        <w:t>;</w:t>
      </w:r>
      <w:proofErr w:type="gramEnd"/>
    </w:p>
    <w:p w:rsidR="00932C06" w:rsidRPr="006B719F" w:rsidRDefault="00CD5B9A" w:rsidP="00466CE2">
      <w:pPr>
        <w:spacing w:after="0" w:line="240" w:lineRule="auto"/>
        <w:ind w:firstLine="708"/>
        <w:jc w:val="both"/>
      </w:pPr>
      <w:r>
        <w:t>5)</w:t>
      </w:r>
      <w:r w:rsidRPr="00CD5B9A">
        <w:t xml:space="preserve"> </w:t>
      </w:r>
      <w:r>
        <w:t>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равен нулю, то</w:t>
      </w:r>
      <w:r w:rsidRPr="00CD5B9A">
        <w:t xml:space="preserve"> </w:t>
      </w:r>
      <w:r>
        <w:t xml:space="preserve">в ответе на Запрос </w:t>
      </w:r>
      <w:r w:rsidRPr="00A32D1E">
        <w:t xml:space="preserve">указывается аукцион дополнительной </w:t>
      </w:r>
      <w:proofErr w:type="gramStart"/>
      <w:r w:rsidRPr="00A32D1E">
        <w:t>ликвидности Режима основ</w:t>
      </w:r>
      <w:r>
        <w:t xml:space="preserve">ных торгов Организатора </w:t>
      </w:r>
      <w:r w:rsidRPr="006B719F">
        <w:t>торговли</w:t>
      </w:r>
      <w:proofErr w:type="gramEnd"/>
      <w:r>
        <w:t>.</w:t>
      </w:r>
    </w:p>
    <w:p w:rsidR="00AE140F" w:rsidRPr="006B719F" w:rsidRDefault="007920E3" w:rsidP="007920E3">
      <w:pPr>
        <w:spacing w:after="0" w:line="240" w:lineRule="auto"/>
        <w:ind w:firstLine="708"/>
        <w:jc w:val="both"/>
      </w:pPr>
      <w:r w:rsidRPr="006B719F">
        <w:t>3.</w:t>
      </w:r>
      <w:r w:rsidR="00A90686">
        <w:t>6</w:t>
      </w:r>
      <w:r w:rsidRPr="006B719F">
        <w:t xml:space="preserve">. </w:t>
      </w:r>
      <w:proofErr w:type="gramStart"/>
      <w:r w:rsidR="00AE140F" w:rsidRPr="006B719F">
        <w:t xml:space="preserve">Если Запрос получен Техническим центром </w:t>
      </w:r>
      <w:r w:rsidR="00D45D90" w:rsidRPr="006B719F">
        <w:t xml:space="preserve">в период действия </w:t>
      </w:r>
      <w:r w:rsidR="00AE140F" w:rsidRPr="006B719F">
        <w:t xml:space="preserve">уведомления КЦ МФБ </w:t>
      </w:r>
      <w:r w:rsidR="009C0D9A" w:rsidRPr="006B719F">
        <w:t xml:space="preserve">о </w:t>
      </w:r>
      <w:r w:rsidR="00AE140F" w:rsidRPr="006B719F">
        <w:t xml:space="preserve">невозможности </w:t>
      </w:r>
      <w:r w:rsidR="007B7D6F" w:rsidRPr="006B719F">
        <w:t xml:space="preserve">совершения </w:t>
      </w:r>
      <w:r w:rsidR="009C0D9A" w:rsidRPr="006B719F">
        <w:t xml:space="preserve">им </w:t>
      </w:r>
      <w:r w:rsidR="00AE140F" w:rsidRPr="006B719F">
        <w:t xml:space="preserve">Сделок в аукционе дополнительной ликвидности Режима основных торгов Организатора торговли, то </w:t>
      </w:r>
      <w:r w:rsidR="00AE48BF" w:rsidRPr="006B719F">
        <w:t>ответом на Запрос может 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ценам.</w:t>
      </w:r>
      <w:proofErr w:type="gramEnd"/>
    </w:p>
    <w:p w:rsidR="009C0D9A" w:rsidRPr="006B719F" w:rsidRDefault="009C0D9A" w:rsidP="007920E3">
      <w:pPr>
        <w:spacing w:after="0" w:line="240" w:lineRule="auto"/>
        <w:ind w:firstLine="708"/>
        <w:jc w:val="both"/>
      </w:pPr>
      <w:r w:rsidRPr="006B719F">
        <w:t xml:space="preserve">Уведомление КЦ МФБ о невозможности совершения им Сделок в аукционе дополнительной </w:t>
      </w:r>
      <w:proofErr w:type="gramStart"/>
      <w:r w:rsidRPr="006B719F">
        <w:t>ликвидности Режима основных торгов Организатора торговли</w:t>
      </w:r>
      <w:proofErr w:type="gramEnd"/>
      <w:r w:rsidRPr="006B719F">
        <w:t xml:space="preserve"> считается действующим с момента получения Техническим центром указанного уведомления и до момента получения Техническим центром уведомления КЦ МФБ о возобновлении возможности совершения им указанных Сделок.</w:t>
      </w:r>
    </w:p>
    <w:p w:rsidR="007920E3" w:rsidRDefault="002C38EF" w:rsidP="007920E3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C0D9A" w:rsidRPr="006B719F">
        <w:t>КЦ МФБ</w:t>
      </w:r>
      <w:r w:rsidRPr="006B719F">
        <w:t>, у</w:t>
      </w:r>
      <w:r w:rsidR="007920E3" w:rsidRPr="006B719F">
        <w:t xml:space="preserve">казанные </w:t>
      </w:r>
      <w:r w:rsidRPr="006B719F">
        <w:t>в настоящем пункте, направляю</w:t>
      </w:r>
      <w:r w:rsidR="00EF1772" w:rsidRPr="006B719F">
        <w:t>т</w:t>
      </w:r>
      <w:r w:rsidRPr="006B719F">
        <w:t xml:space="preserve">ся Техническому центру </w:t>
      </w:r>
      <w:r w:rsidR="00CA1F2A" w:rsidRPr="006B719F">
        <w:t>по внутреннему протоколу взаимодействия подсистем Платформы</w:t>
      </w:r>
      <w:r w:rsidR="007920E3" w:rsidRPr="006B719F">
        <w:t>.</w:t>
      </w:r>
      <w:r w:rsidR="007920E3">
        <w:t xml:space="preserve"> 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>
        <w:t xml:space="preserve">3.7. </w:t>
      </w:r>
      <w:r w:rsidRPr="006B719F">
        <w:t xml:space="preserve">Если Запрос получен Техническим центром в период действия уведомления </w:t>
      </w:r>
      <w:r>
        <w:t xml:space="preserve">Организатора торговли </w:t>
      </w:r>
      <w:r w:rsidRPr="006B719F">
        <w:t xml:space="preserve">о </w:t>
      </w:r>
      <w:r>
        <w:t>приостановке торгов по Инструменту, указанному в данном Запросе</w:t>
      </w:r>
      <w:r w:rsidRPr="006B719F">
        <w:t xml:space="preserve">, то ответом на Запрос </w:t>
      </w:r>
      <w:r>
        <w:t>является</w:t>
      </w:r>
      <w:r w:rsidRPr="006B719F">
        <w:t xml:space="preserve"> </w:t>
      </w:r>
      <w:r>
        <w:t xml:space="preserve">Запрос на котировку </w:t>
      </w:r>
      <w:r w:rsidRPr="00FC0069">
        <w:t>Режим</w:t>
      </w:r>
      <w:r>
        <w:t>а</w:t>
      </w:r>
      <w:r w:rsidRPr="00FC0069">
        <w:t xml:space="preserve"> торгов RFQ</w:t>
      </w:r>
      <w:r w:rsidRPr="006B719F">
        <w:t>.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Уведомление </w:t>
      </w:r>
      <w:r>
        <w:t xml:space="preserve">Организатора торговли </w:t>
      </w:r>
      <w:r w:rsidRPr="006B719F">
        <w:t xml:space="preserve">о </w:t>
      </w:r>
      <w:r>
        <w:t xml:space="preserve">приостановке торгов по Инструменту </w:t>
      </w:r>
      <w:r w:rsidRPr="006B719F">
        <w:t xml:space="preserve">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9E2703">
        <w:t xml:space="preserve">Организатора торговли </w:t>
      </w:r>
      <w:r w:rsidRPr="006B719F">
        <w:t xml:space="preserve">о возобновлении </w:t>
      </w:r>
      <w:r>
        <w:t>торгов по Инструменту</w:t>
      </w:r>
      <w:r w:rsidRPr="006B719F">
        <w:t>.</w:t>
      </w:r>
    </w:p>
    <w:p w:rsidR="00467DD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E2703">
        <w:t>Организатора торговли</w:t>
      </w:r>
      <w:r w:rsidRPr="006B719F">
        <w:t>, указанные в настоящем пункте, направляются Техническому центру по внутреннему протоколу взаимодействия подсистем Платформы.</w:t>
      </w:r>
    </w:p>
    <w:p w:rsidR="00F03C83" w:rsidRDefault="009E2703" w:rsidP="00CF0689">
      <w:pPr>
        <w:spacing w:after="0" w:line="240" w:lineRule="auto"/>
        <w:ind w:firstLine="708"/>
        <w:jc w:val="both"/>
      </w:pPr>
      <w:r>
        <w:t>3.8.</w:t>
      </w:r>
      <w:r w:rsidR="00CF0689">
        <w:t xml:space="preserve"> Технический центр </w:t>
      </w:r>
      <w:proofErr w:type="gramStart"/>
      <w:r w:rsidR="007A0B95">
        <w:t xml:space="preserve">определяет по своему усмотрению и </w:t>
      </w:r>
      <w:r w:rsidR="00CF0689">
        <w:t>раскрывает</w:t>
      </w:r>
      <w:proofErr w:type="gramEnd"/>
      <w:r w:rsidR="00CF0689">
        <w:t xml:space="preserve"> на </w:t>
      </w:r>
      <w:r w:rsidR="00CF0689" w:rsidRPr="00E57ABC">
        <w:t xml:space="preserve">сайте </w:t>
      </w:r>
      <w:hyperlink r:id="rId11" w:history="1">
        <w:r w:rsidR="00CF0689" w:rsidRPr="00945E06">
          <w:t>www.nprts.ru</w:t>
        </w:r>
      </w:hyperlink>
      <w:r w:rsidR="00CF0689" w:rsidRPr="00945E06">
        <w:t xml:space="preserve"> </w:t>
      </w:r>
      <w:r w:rsidR="00CF0689">
        <w:t xml:space="preserve">перечень </w:t>
      </w:r>
      <w:proofErr w:type="spellStart"/>
      <w:r w:rsidR="007A0B95">
        <w:t>Нешортовых</w:t>
      </w:r>
      <w:proofErr w:type="spellEnd"/>
      <w:r w:rsidR="007A0B95">
        <w:t xml:space="preserve"> </w:t>
      </w:r>
      <w:r w:rsidR="00CF0689">
        <w:t xml:space="preserve">ценных бумаг. </w:t>
      </w:r>
    </w:p>
    <w:p w:rsidR="00CF0689" w:rsidRPr="002B4F91" w:rsidRDefault="00CF0689" w:rsidP="00CF0689">
      <w:pPr>
        <w:spacing w:after="0" w:line="240" w:lineRule="auto"/>
        <w:ind w:firstLine="708"/>
        <w:jc w:val="both"/>
      </w:pPr>
      <w:proofErr w:type="gramStart"/>
      <w:r w:rsidRPr="00945E06">
        <w:t xml:space="preserve">Если по </w:t>
      </w:r>
      <w:proofErr w:type="spellStart"/>
      <w:r w:rsidRPr="00945E06">
        <w:t>Нешортовой</w:t>
      </w:r>
      <w:proofErr w:type="spellEnd"/>
      <w:r w:rsidRPr="00945E06">
        <w:t xml:space="preserve"> ценной бумаге, </w:t>
      </w:r>
      <w:r w:rsidR="00C51548">
        <w:t xml:space="preserve">составляющей </w:t>
      </w:r>
      <w:r w:rsidRPr="00945E06">
        <w:t>Инструмент</w:t>
      </w:r>
      <w:r w:rsidR="00C51548">
        <w:t>, указанный</w:t>
      </w:r>
      <w:r w:rsidRPr="00945E06">
        <w:t xml:space="preserve"> в Запросе на продажу, сумма учитываемых на Торгово-клиринговом счете, указанном в </w:t>
      </w:r>
      <w:r w:rsidR="004A063B">
        <w:t xml:space="preserve">этом </w:t>
      </w:r>
      <w:r w:rsidRPr="00945E06">
        <w:t xml:space="preserve">Запросе, количества ценных бумаг и объема обязательств по ним (с учетом знака), выраженного в штуках ценных бумаг, за вычетом количества ценных бумаг, содержащегося суммарно в находящихся в Очереди заявок Заявках на продажу, в которых указаны Торгово-клиринговый счет и </w:t>
      </w:r>
      <w:proofErr w:type="spellStart"/>
      <w:r w:rsidRPr="00945E06">
        <w:t>Нешортовая</w:t>
      </w:r>
      <w:proofErr w:type="spellEnd"/>
      <w:r w:rsidRPr="00945E06">
        <w:t xml:space="preserve"> ценная</w:t>
      </w:r>
      <w:proofErr w:type="gramEnd"/>
      <w:r w:rsidRPr="00945E06">
        <w:t xml:space="preserve"> бумага из Запроса, меньше количества ценных бумаг, указанного в </w:t>
      </w:r>
      <w:r w:rsidR="004A063B">
        <w:t>этом</w:t>
      </w:r>
      <w:r w:rsidRPr="00945E06">
        <w:t xml:space="preserve"> Запросе, </w:t>
      </w:r>
      <w:r w:rsidRPr="006B719F">
        <w:t>то ответом на Запрос явля</w:t>
      </w:r>
      <w:r>
        <w:t>ет</w:t>
      </w:r>
      <w:r w:rsidRPr="006B719F">
        <w:t>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 w:rsidRPr="002B4F91">
        <w:t xml:space="preserve">. В противном случае ответом на Запрос на продажу является Заявка </w:t>
      </w:r>
      <w:proofErr w:type="gramStart"/>
      <w:r>
        <w:t>аукциона дополнительной ликвидности Режима основных торгов Организатора торговли</w:t>
      </w:r>
      <w:proofErr w:type="gramEnd"/>
      <w:r>
        <w:t>.</w:t>
      </w:r>
    </w:p>
    <w:p w:rsidR="009B76C9" w:rsidRDefault="001C47EE" w:rsidP="009B76C9">
      <w:pPr>
        <w:spacing w:after="0" w:line="240" w:lineRule="auto"/>
        <w:ind w:firstLine="708"/>
        <w:jc w:val="both"/>
      </w:pPr>
      <w:r>
        <w:t>3.9</w:t>
      </w:r>
      <w:r w:rsidR="00CF0689">
        <w:t xml:space="preserve">. </w:t>
      </w:r>
      <w:r w:rsidR="009B76C9">
        <w:t xml:space="preserve">В </w:t>
      </w:r>
      <w:proofErr w:type="gramStart"/>
      <w:r w:rsidR="009B76C9">
        <w:t>случаях</w:t>
      </w:r>
      <w:proofErr w:type="gramEnd"/>
      <w:r w:rsidR="009B76C9">
        <w:t>, предусмотренных подпунктами 1 - 3 настоящего пункта</w:t>
      </w:r>
      <w:r w:rsidR="00CF0689">
        <w:t xml:space="preserve">, Технический центр </w:t>
      </w:r>
      <w:r w:rsidR="0013450B">
        <w:t xml:space="preserve">в ответе на Запрос </w:t>
      </w:r>
      <w:r w:rsidR="00CF0689">
        <w:t>указывает</w:t>
      </w:r>
      <w:r w:rsidR="0013450B" w:rsidRPr="0013450B">
        <w:t xml:space="preserve"> </w:t>
      </w:r>
      <w:r w:rsidR="0013450B">
        <w:t>в качестве Пула</w:t>
      </w:r>
      <w:r w:rsidR="00231D1F" w:rsidRPr="00231D1F">
        <w:t xml:space="preserve"> </w:t>
      </w:r>
      <w:r w:rsidR="00231D1F">
        <w:t>ликвидности</w:t>
      </w:r>
      <w:r w:rsidR="00CF0689">
        <w:t>:</w:t>
      </w:r>
    </w:p>
    <w:p w:rsidR="003160CB" w:rsidRDefault="009B76C9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Пул ликвидности, </w:t>
      </w:r>
      <w:r w:rsidR="00B84B4F">
        <w:t xml:space="preserve">который </w:t>
      </w:r>
      <w:r w:rsidR="00CF0689">
        <w:t>на момент получения Запроса Техническим центром</w:t>
      </w:r>
      <w:r w:rsidR="00CF0689" w:rsidRPr="00E65B42">
        <w:t xml:space="preserve"> </w:t>
      </w:r>
      <w:r w:rsidR="00B84B4F">
        <w:t xml:space="preserve">является </w:t>
      </w:r>
      <w:r w:rsidR="00CF0689">
        <w:t xml:space="preserve">Основным пулом ликвидности, установленным Техническим центром, если Запрос получен Техническим центром после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восточного времени (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EST)</w:t>
      </w:r>
      <w:r w:rsidR="00CF0689">
        <w:t xml:space="preserve"> и до окончания основного периода аукциона дополнительной ликвидности Режима основных торгов Организатора торговли;</w:t>
      </w:r>
      <w:proofErr w:type="gramEnd"/>
    </w:p>
    <w:p w:rsidR="00CF0689" w:rsidRDefault="003160CB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Режим основных торгов Организатора торговли, если Запрос получен Техническим центром с 7:00 утра до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восточного времени (</w:t>
      </w:r>
      <w:r w:rsidR="00CF0689">
        <w:t xml:space="preserve">7:00 - 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EST)</w:t>
      </w:r>
      <w:r w:rsidR="00CF0689">
        <w:t>.</w:t>
      </w:r>
      <w:proofErr w:type="gramEnd"/>
    </w:p>
    <w:p w:rsidR="003160CB" w:rsidRDefault="003160CB" w:rsidP="00CF0689">
      <w:pPr>
        <w:spacing w:after="0" w:line="240" w:lineRule="auto"/>
        <w:ind w:firstLine="708"/>
        <w:jc w:val="both"/>
      </w:pPr>
      <w:r>
        <w:t xml:space="preserve">Технический центр указывает </w:t>
      </w:r>
      <w:r w:rsidR="00303F7F">
        <w:t xml:space="preserve">в ответе на Запрос </w:t>
      </w:r>
      <w:r w:rsidR="00D32219">
        <w:t>в качестве Пула ликвидности</w:t>
      </w:r>
      <w:r w:rsidR="00D32219" w:rsidRPr="001C19B3">
        <w:t xml:space="preserve"> </w:t>
      </w:r>
      <w:r>
        <w:t>информацию, предусмотренную частью первой настоящего пункта, в следующих случаях:</w:t>
      </w:r>
      <w:r w:rsidR="00D32219">
        <w:t xml:space="preserve"> </w:t>
      </w:r>
      <w:r w:rsidR="00303F7F">
        <w:t xml:space="preserve"> </w:t>
      </w:r>
    </w:p>
    <w:p w:rsidR="00A94E82" w:rsidRDefault="003160CB" w:rsidP="00CF0689">
      <w:pPr>
        <w:spacing w:after="0" w:line="240" w:lineRule="auto"/>
        <w:ind w:firstLine="708"/>
        <w:jc w:val="both"/>
      </w:pPr>
      <w:r>
        <w:t xml:space="preserve">1) </w:t>
      </w:r>
      <w:r w:rsidR="00560B05">
        <w:t xml:space="preserve">если </w:t>
      </w:r>
      <w:r w:rsidR="00A94E82">
        <w:t xml:space="preserve">с учетом пункта 2.3 настоящего Порядка, Технический центр имеет основания полагать, что </w:t>
      </w:r>
      <w:r w:rsidR="001C47EE">
        <w:t xml:space="preserve">Биржевая информация с иностранной биржи </w:t>
      </w:r>
      <w:r w:rsidR="00560B05">
        <w:t xml:space="preserve">в отношении Инструмента, указанного в Запросе, </w:t>
      </w:r>
      <w:r w:rsidR="001C47EE">
        <w:t>не является актуальной и (или) целостной;</w:t>
      </w:r>
    </w:p>
    <w:p w:rsidR="001C47EE" w:rsidRDefault="001C47EE" w:rsidP="00CF0689">
      <w:pPr>
        <w:spacing w:after="0" w:line="240" w:lineRule="auto"/>
        <w:ind w:firstLine="708"/>
        <w:jc w:val="both"/>
      </w:pPr>
      <w:r>
        <w:t>2) если на иностранной бирже отсутствуют Встречные заявки по отношению к Запросу;</w:t>
      </w:r>
    </w:p>
    <w:p w:rsidR="001C47EE" w:rsidRDefault="001C47EE" w:rsidP="001C47EE">
      <w:pPr>
        <w:spacing w:after="0" w:line="240" w:lineRule="auto"/>
        <w:ind w:firstLine="708"/>
        <w:jc w:val="both"/>
      </w:pPr>
      <w:r>
        <w:lastRenderedPageBreak/>
        <w:t>3) если в отношении Инструмента, указанного в Запросе, П</w:t>
      </w:r>
      <w:r w:rsidRPr="006E00B6">
        <w:t>одсистем</w:t>
      </w:r>
      <w:r>
        <w:t>ой</w:t>
      </w:r>
      <w:r w:rsidRPr="006E00B6">
        <w:t xml:space="preserve"> </w:t>
      </w:r>
      <w:r>
        <w:t xml:space="preserve">определения параметров Заявок </w:t>
      </w:r>
      <w:r w:rsidRPr="006E00B6">
        <w:t xml:space="preserve">не получен актуальный статус состояния торгов на </w:t>
      </w:r>
      <w:r>
        <w:t xml:space="preserve">иностранной бирже </w:t>
      </w:r>
      <w:r w:rsidRPr="006E00B6">
        <w:t xml:space="preserve">(торги </w:t>
      </w:r>
      <w:proofErr w:type="gramStart"/>
      <w:r w:rsidRPr="006E00B6">
        <w:t>проводятся/</w:t>
      </w:r>
      <w:r>
        <w:t xml:space="preserve">торги </w:t>
      </w:r>
      <w:r w:rsidRPr="006E00B6">
        <w:t>не проводятся</w:t>
      </w:r>
      <w:proofErr w:type="gramEnd"/>
      <w:r w:rsidRPr="006E00B6">
        <w:t>)</w:t>
      </w:r>
      <w:r>
        <w:t xml:space="preserve">, или </w:t>
      </w:r>
      <w:r w:rsidRPr="006E00B6">
        <w:t xml:space="preserve">актуальный статус состояния торгов на </w:t>
      </w:r>
      <w:r>
        <w:t>иностранной</w:t>
      </w:r>
      <w:r w:rsidRPr="006E00B6">
        <w:t xml:space="preserve"> </w:t>
      </w:r>
      <w:r>
        <w:t>б</w:t>
      </w:r>
      <w:r w:rsidRPr="006E00B6">
        <w:t>ирже получен и отлич</w:t>
      </w:r>
      <w:r>
        <w:t>ается</w:t>
      </w:r>
      <w:r w:rsidRPr="006E00B6">
        <w:t xml:space="preserve"> от значения «</w:t>
      </w:r>
      <w:r>
        <w:t>торги проводятся</w:t>
      </w:r>
      <w:r w:rsidRPr="006E00B6">
        <w:t>»</w:t>
      </w:r>
      <w:r>
        <w:t>.</w:t>
      </w:r>
    </w:p>
    <w:p w:rsidR="009C0D9A" w:rsidRPr="00EF5061" w:rsidRDefault="009C0D9A" w:rsidP="00900223">
      <w:pPr>
        <w:spacing w:after="0" w:line="240" w:lineRule="auto"/>
        <w:ind w:firstLine="708"/>
        <w:jc w:val="both"/>
      </w:pPr>
    </w:p>
    <w:sectPr w:rsidR="009C0D9A" w:rsidRPr="00EF5061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B" w:rsidRDefault="006A1C1B" w:rsidP="00AE0C5E">
      <w:pPr>
        <w:spacing w:after="0" w:line="240" w:lineRule="auto"/>
      </w:pPr>
      <w:r>
        <w:separator/>
      </w:r>
    </w:p>
  </w:endnote>
  <w:endnote w:type="continuationSeparator" w:id="0">
    <w:p w:rsidR="006A1C1B" w:rsidRDefault="006A1C1B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B" w:rsidRDefault="006A1C1B" w:rsidP="00AE0C5E">
      <w:pPr>
        <w:spacing w:after="0" w:line="240" w:lineRule="auto"/>
      </w:pPr>
      <w:r>
        <w:separator/>
      </w:r>
    </w:p>
  </w:footnote>
  <w:footnote w:type="continuationSeparator" w:id="0">
    <w:p w:rsidR="006A1C1B" w:rsidRDefault="006A1C1B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21"/>
  </w:num>
  <w:num w:numId="5">
    <w:abstractNumId w:val="17"/>
  </w:num>
  <w:num w:numId="6">
    <w:abstractNumId w:val="9"/>
  </w:num>
  <w:num w:numId="7">
    <w:abstractNumId w:val="29"/>
  </w:num>
  <w:num w:numId="8">
    <w:abstractNumId w:val="18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32"/>
  </w:num>
  <w:num w:numId="14">
    <w:abstractNumId w:val="38"/>
  </w:num>
  <w:num w:numId="15">
    <w:abstractNumId w:val="7"/>
  </w:num>
  <w:num w:numId="16">
    <w:abstractNumId w:val="14"/>
  </w:num>
  <w:num w:numId="17">
    <w:abstractNumId w:val="30"/>
  </w:num>
  <w:num w:numId="18">
    <w:abstractNumId w:val="35"/>
  </w:num>
  <w:num w:numId="19">
    <w:abstractNumId w:val="34"/>
  </w:num>
  <w:num w:numId="20">
    <w:abstractNumId w:val="26"/>
  </w:num>
  <w:num w:numId="21">
    <w:abstractNumId w:val="11"/>
  </w:num>
  <w:num w:numId="22">
    <w:abstractNumId w:val="12"/>
  </w:num>
  <w:num w:numId="23">
    <w:abstractNumId w:val="36"/>
  </w:num>
  <w:num w:numId="24">
    <w:abstractNumId w:val="25"/>
  </w:num>
  <w:num w:numId="25">
    <w:abstractNumId w:val="6"/>
  </w:num>
  <w:num w:numId="26">
    <w:abstractNumId w:val="8"/>
  </w:num>
  <w:num w:numId="27">
    <w:abstractNumId w:val="31"/>
  </w:num>
  <w:num w:numId="28">
    <w:abstractNumId w:val="33"/>
  </w:num>
  <w:num w:numId="29">
    <w:abstractNumId w:val="23"/>
  </w:num>
  <w:num w:numId="30">
    <w:abstractNumId w:val="37"/>
  </w:num>
  <w:num w:numId="31">
    <w:abstractNumId w:val="1"/>
  </w:num>
  <w:num w:numId="32">
    <w:abstractNumId w:val="19"/>
  </w:num>
  <w:num w:numId="33">
    <w:abstractNumId w:val="5"/>
  </w:num>
  <w:num w:numId="34">
    <w:abstractNumId w:val="2"/>
  </w:num>
  <w:num w:numId="35">
    <w:abstractNumId w:val="4"/>
  </w:num>
  <w:num w:numId="36">
    <w:abstractNumId w:val="15"/>
  </w:num>
  <w:num w:numId="37">
    <w:abstractNumId w:val="0"/>
  </w:num>
  <w:num w:numId="38">
    <w:abstractNumId w:val="16"/>
  </w:num>
  <w:num w:numId="39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7179"/>
    <w:rsid w:val="000850A4"/>
    <w:rsid w:val="00097463"/>
    <w:rsid w:val="000A03FF"/>
    <w:rsid w:val="000A178E"/>
    <w:rsid w:val="000A64BA"/>
    <w:rsid w:val="000A7B25"/>
    <w:rsid w:val="000B0462"/>
    <w:rsid w:val="000B0F3C"/>
    <w:rsid w:val="000B19FB"/>
    <w:rsid w:val="000B5A45"/>
    <w:rsid w:val="000C1C99"/>
    <w:rsid w:val="000C4CE0"/>
    <w:rsid w:val="000D0944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755D"/>
    <w:rsid w:val="00122E24"/>
    <w:rsid w:val="0012584D"/>
    <w:rsid w:val="0013178D"/>
    <w:rsid w:val="0013450B"/>
    <w:rsid w:val="00134980"/>
    <w:rsid w:val="00135968"/>
    <w:rsid w:val="00135A7E"/>
    <w:rsid w:val="001428B2"/>
    <w:rsid w:val="0015407A"/>
    <w:rsid w:val="00155558"/>
    <w:rsid w:val="00161143"/>
    <w:rsid w:val="001611E2"/>
    <w:rsid w:val="00162CF4"/>
    <w:rsid w:val="00173B4A"/>
    <w:rsid w:val="00173E02"/>
    <w:rsid w:val="00186AA3"/>
    <w:rsid w:val="00190897"/>
    <w:rsid w:val="00194CB4"/>
    <w:rsid w:val="001A3124"/>
    <w:rsid w:val="001A7A8A"/>
    <w:rsid w:val="001A7C65"/>
    <w:rsid w:val="001B0C62"/>
    <w:rsid w:val="001C19B3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22E6F"/>
    <w:rsid w:val="00225AED"/>
    <w:rsid w:val="00231D1F"/>
    <w:rsid w:val="00231DED"/>
    <w:rsid w:val="00233C15"/>
    <w:rsid w:val="00234375"/>
    <w:rsid w:val="0023565E"/>
    <w:rsid w:val="002458E4"/>
    <w:rsid w:val="0025191A"/>
    <w:rsid w:val="00270EF3"/>
    <w:rsid w:val="002759C6"/>
    <w:rsid w:val="00276B9C"/>
    <w:rsid w:val="00277D1C"/>
    <w:rsid w:val="002873E6"/>
    <w:rsid w:val="0028783A"/>
    <w:rsid w:val="002A05BE"/>
    <w:rsid w:val="002A0D51"/>
    <w:rsid w:val="002A0D62"/>
    <w:rsid w:val="002A7F47"/>
    <w:rsid w:val="002B0E1F"/>
    <w:rsid w:val="002B4F91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E4DE1"/>
    <w:rsid w:val="002E52D5"/>
    <w:rsid w:val="002E6770"/>
    <w:rsid w:val="002E7BCD"/>
    <w:rsid w:val="002F1C1F"/>
    <w:rsid w:val="002F2E01"/>
    <w:rsid w:val="002F6B3C"/>
    <w:rsid w:val="002F6BFD"/>
    <w:rsid w:val="003030AD"/>
    <w:rsid w:val="00303F7F"/>
    <w:rsid w:val="00304184"/>
    <w:rsid w:val="00305D54"/>
    <w:rsid w:val="003111CE"/>
    <w:rsid w:val="003113C3"/>
    <w:rsid w:val="00315B7B"/>
    <w:rsid w:val="003160CB"/>
    <w:rsid w:val="00320B5E"/>
    <w:rsid w:val="00322F13"/>
    <w:rsid w:val="0032411E"/>
    <w:rsid w:val="00326F07"/>
    <w:rsid w:val="00331124"/>
    <w:rsid w:val="00331AE9"/>
    <w:rsid w:val="0033345A"/>
    <w:rsid w:val="00336D07"/>
    <w:rsid w:val="0034195D"/>
    <w:rsid w:val="003425D9"/>
    <w:rsid w:val="00350269"/>
    <w:rsid w:val="00351B1B"/>
    <w:rsid w:val="003744D0"/>
    <w:rsid w:val="00377BFF"/>
    <w:rsid w:val="00381844"/>
    <w:rsid w:val="003821E3"/>
    <w:rsid w:val="00385351"/>
    <w:rsid w:val="003874C8"/>
    <w:rsid w:val="00392A65"/>
    <w:rsid w:val="00397134"/>
    <w:rsid w:val="00397162"/>
    <w:rsid w:val="00397739"/>
    <w:rsid w:val="003A576D"/>
    <w:rsid w:val="003A7AD7"/>
    <w:rsid w:val="003A7E35"/>
    <w:rsid w:val="003B3077"/>
    <w:rsid w:val="003C5227"/>
    <w:rsid w:val="003D41AB"/>
    <w:rsid w:val="003D6360"/>
    <w:rsid w:val="003E0E18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7191"/>
    <w:rsid w:val="00467DDF"/>
    <w:rsid w:val="00470932"/>
    <w:rsid w:val="00470954"/>
    <w:rsid w:val="00487A10"/>
    <w:rsid w:val="00492056"/>
    <w:rsid w:val="004A063B"/>
    <w:rsid w:val="004A2075"/>
    <w:rsid w:val="004A2088"/>
    <w:rsid w:val="004A5D2A"/>
    <w:rsid w:val="004B2914"/>
    <w:rsid w:val="004B7386"/>
    <w:rsid w:val="004C1FC0"/>
    <w:rsid w:val="004D0B20"/>
    <w:rsid w:val="004D5005"/>
    <w:rsid w:val="004E055D"/>
    <w:rsid w:val="004E379C"/>
    <w:rsid w:val="004E4A71"/>
    <w:rsid w:val="004F4C71"/>
    <w:rsid w:val="004F6910"/>
    <w:rsid w:val="004F6A32"/>
    <w:rsid w:val="004F7E71"/>
    <w:rsid w:val="005125FC"/>
    <w:rsid w:val="00515F51"/>
    <w:rsid w:val="00527086"/>
    <w:rsid w:val="005335CD"/>
    <w:rsid w:val="0054168C"/>
    <w:rsid w:val="00547A5B"/>
    <w:rsid w:val="00550504"/>
    <w:rsid w:val="00550D8A"/>
    <w:rsid w:val="00551BAA"/>
    <w:rsid w:val="005527F2"/>
    <w:rsid w:val="005532D5"/>
    <w:rsid w:val="00560B05"/>
    <w:rsid w:val="00565053"/>
    <w:rsid w:val="0056743F"/>
    <w:rsid w:val="00571592"/>
    <w:rsid w:val="00574178"/>
    <w:rsid w:val="005950BB"/>
    <w:rsid w:val="005A5BBD"/>
    <w:rsid w:val="005A7FC9"/>
    <w:rsid w:val="005B0321"/>
    <w:rsid w:val="005B1AAF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3C52"/>
    <w:rsid w:val="005E40FD"/>
    <w:rsid w:val="005E43B1"/>
    <w:rsid w:val="005F4689"/>
    <w:rsid w:val="006015C9"/>
    <w:rsid w:val="006023E7"/>
    <w:rsid w:val="00604E12"/>
    <w:rsid w:val="006075AC"/>
    <w:rsid w:val="006146E0"/>
    <w:rsid w:val="00614A93"/>
    <w:rsid w:val="00621171"/>
    <w:rsid w:val="00621925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E9E"/>
    <w:rsid w:val="006923A9"/>
    <w:rsid w:val="00696C9C"/>
    <w:rsid w:val="006A1C1B"/>
    <w:rsid w:val="006A4E92"/>
    <w:rsid w:val="006A5D2A"/>
    <w:rsid w:val="006A5EB1"/>
    <w:rsid w:val="006A6ACA"/>
    <w:rsid w:val="006A7454"/>
    <w:rsid w:val="006B43A2"/>
    <w:rsid w:val="006B719F"/>
    <w:rsid w:val="006D1CE7"/>
    <w:rsid w:val="006D21E4"/>
    <w:rsid w:val="006E00B6"/>
    <w:rsid w:val="006E622F"/>
    <w:rsid w:val="006F1480"/>
    <w:rsid w:val="006F1C44"/>
    <w:rsid w:val="006F572D"/>
    <w:rsid w:val="006F6A30"/>
    <w:rsid w:val="007162E5"/>
    <w:rsid w:val="00722862"/>
    <w:rsid w:val="00730DF4"/>
    <w:rsid w:val="0073210D"/>
    <w:rsid w:val="007323EA"/>
    <w:rsid w:val="00735DDC"/>
    <w:rsid w:val="00736BEB"/>
    <w:rsid w:val="00736BF5"/>
    <w:rsid w:val="00740338"/>
    <w:rsid w:val="00751A86"/>
    <w:rsid w:val="0075503F"/>
    <w:rsid w:val="007574CD"/>
    <w:rsid w:val="00757F6F"/>
    <w:rsid w:val="0076260E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DB0"/>
    <w:rsid w:val="007952D0"/>
    <w:rsid w:val="007A0B95"/>
    <w:rsid w:val="007A6F99"/>
    <w:rsid w:val="007B01EF"/>
    <w:rsid w:val="007B2670"/>
    <w:rsid w:val="007B7D6F"/>
    <w:rsid w:val="007C32D4"/>
    <w:rsid w:val="007D16E4"/>
    <w:rsid w:val="007D43CE"/>
    <w:rsid w:val="007E34FB"/>
    <w:rsid w:val="007E4CF0"/>
    <w:rsid w:val="007F1CA9"/>
    <w:rsid w:val="007F7FB4"/>
    <w:rsid w:val="0080036F"/>
    <w:rsid w:val="00804392"/>
    <w:rsid w:val="008129A0"/>
    <w:rsid w:val="008132F9"/>
    <w:rsid w:val="00815ADA"/>
    <w:rsid w:val="0081602F"/>
    <w:rsid w:val="00816C27"/>
    <w:rsid w:val="008212E7"/>
    <w:rsid w:val="0083070D"/>
    <w:rsid w:val="00833F0F"/>
    <w:rsid w:val="008408DC"/>
    <w:rsid w:val="008413C5"/>
    <w:rsid w:val="00841C1B"/>
    <w:rsid w:val="0084421A"/>
    <w:rsid w:val="00845728"/>
    <w:rsid w:val="00862CA9"/>
    <w:rsid w:val="00866502"/>
    <w:rsid w:val="00867250"/>
    <w:rsid w:val="008721D7"/>
    <w:rsid w:val="008737AA"/>
    <w:rsid w:val="00876832"/>
    <w:rsid w:val="00877113"/>
    <w:rsid w:val="008848E5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7DB1"/>
    <w:rsid w:val="008C349F"/>
    <w:rsid w:val="008C69FE"/>
    <w:rsid w:val="008C7390"/>
    <w:rsid w:val="008D0027"/>
    <w:rsid w:val="008D1BD8"/>
    <w:rsid w:val="008E26D4"/>
    <w:rsid w:val="008F72A3"/>
    <w:rsid w:val="008F7836"/>
    <w:rsid w:val="008F7B5C"/>
    <w:rsid w:val="00900223"/>
    <w:rsid w:val="009019E0"/>
    <w:rsid w:val="0090394C"/>
    <w:rsid w:val="00907A10"/>
    <w:rsid w:val="009110DE"/>
    <w:rsid w:val="0091683E"/>
    <w:rsid w:val="0091699B"/>
    <w:rsid w:val="0092544A"/>
    <w:rsid w:val="00926937"/>
    <w:rsid w:val="00932C06"/>
    <w:rsid w:val="00937BF2"/>
    <w:rsid w:val="0094077E"/>
    <w:rsid w:val="0094263F"/>
    <w:rsid w:val="009459D1"/>
    <w:rsid w:val="00945E06"/>
    <w:rsid w:val="0094676B"/>
    <w:rsid w:val="0094711A"/>
    <w:rsid w:val="00947821"/>
    <w:rsid w:val="009619FF"/>
    <w:rsid w:val="00963199"/>
    <w:rsid w:val="00963D3F"/>
    <w:rsid w:val="0096511B"/>
    <w:rsid w:val="00966170"/>
    <w:rsid w:val="0096620E"/>
    <w:rsid w:val="009714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A00CA"/>
    <w:rsid w:val="009B63F0"/>
    <w:rsid w:val="009B6BDA"/>
    <w:rsid w:val="009B76C9"/>
    <w:rsid w:val="009C0D9A"/>
    <w:rsid w:val="009C1F38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FF3"/>
    <w:rsid w:val="00A03760"/>
    <w:rsid w:val="00A04229"/>
    <w:rsid w:val="00A0687A"/>
    <w:rsid w:val="00A07428"/>
    <w:rsid w:val="00A139E3"/>
    <w:rsid w:val="00A15DF5"/>
    <w:rsid w:val="00A21A37"/>
    <w:rsid w:val="00A2336E"/>
    <w:rsid w:val="00A2749E"/>
    <w:rsid w:val="00A32D1E"/>
    <w:rsid w:val="00A335C6"/>
    <w:rsid w:val="00A3430F"/>
    <w:rsid w:val="00A37FD1"/>
    <w:rsid w:val="00A57C07"/>
    <w:rsid w:val="00A60E33"/>
    <w:rsid w:val="00A64D2D"/>
    <w:rsid w:val="00A70201"/>
    <w:rsid w:val="00A7372B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B0A22"/>
    <w:rsid w:val="00AB3EDB"/>
    <w:rsid w:val="00AB4ADA"/>
    <w:rsid w:val="00AC6A88"/>
    <w:rsid w:val="00AD2386"/>
    <w:rsid w:val="00AD4187"/>
    <w:rsid w:val="00AD5B69"/>
    <w:rsid w:val="00AE0C5E"/>
    <w:rsid w:val="00AE140F"/>
    <w:rsid w:val="00AE48BF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3090"/>
    <w:rsid w:val="00B84B4F"/>
    <w:rsid w:val="00B914D1"/>
    <w:rsid w:val="00B930A7"/>
    <w:rsid w:val="00B935B5"/>
    <w:rsid w:val="00B96A92"/>
    <w:rsid w:val="00BA0851"/>
    <w:rsid w:val="00BA2A7E"/>
    <w:rsid w:val="00BA2DB9"/>
    <w:rsid w:val="00BA61E0"/>
    <w:rsid w:val="00BA6581"/>
    <w:rsid w:val="00BB4AE4"/>
    <w:rsid w:val="00BB6B07"/>
    <w:rsid w:val="00BB7EBD"/>
    <w:rsid w:val="00BC5E35"/>
    <w:rsid w:val="00BC6B8A"/>
    <w:rsid w:val="00BC77D7"/>
    <w:rsid w:val="00BC77E2"/>
    <w:rsid w:val="00BC7A0D"/>
    <w:rsid w:val="00BD4D62"/>
    <w:rsid w:val="00BD64DD"/>
    <w:rsid w:val="00BE2952"/>
    <w:rsid w:val="00BE5278"/>
    <w:rsid w:val="00BF1E5A"/>
    <w:rsid w:val="00BF5770"/>
    <w:rsid w:val="00C020BC"/>
    <w:rsid w:val="00C023F5"/>
    <w:rsid w:val="00C044BE"/>
    <w:rsid w:val="00C05794"/>
    <w:rsid w:val="00C0615B"/>
    <w:rsid w:val="00C11F5D"/>
    <w:rsid w:val="00C2188E"/>
    <w:rsid w:val="00C334F2"/>
    <w:rsid w:val="00C34F91"/>
    <w:rsid w:val="00C41C5B"/>
    <w:rsid w:val="00C42592"/>
    <w:rsid w:val="00C42E37"/>
    <w:rsid w:val="00C437F9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37DC"/>
    <w:rsid w:val="00C738EA"/>
    <w:rsid w:val="00C73BD4"/>
    <w:rsid w:val="00C77AE6"/>
    <w:rsid w:val="00C8143A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C20B9"/>
    <w:rsid w:val="00CC44F2"/>
    <w:rsid w:val="00CC518A"/>
    <w:rsid w:val="00CC6551"/>
    <w:rsid w:val="00CC75E0"/>
    <w:rsid w:val="00CD15DB"/>
    <w:rsid w:val="00CD5B9A"/>
    <w:rsid w:val="00CD6D62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219"/>
    <w:rsid w:val="00D3264C"/>
    <w:rsid w:val="00D416F9"/>
    <w:rsid w:val="00D42E45"/>
    <w:rsid w:val="00D45D90"/>
    <w:rsid w:val="00D46CDE"/>
    <w:rsid w:val="00D51E37"/>
    <w:rsid w:val="00D52702"/>
    <w:rsid w:val="00D62D84"/>
    <w:rsid w:val="00D66458"/>
    <w:rsid w:val="00D71F72"/>
    <w:rsid w:val="00D73445"/>
    <w:rsid w:val="00DA561B"/>
    <w:rsid w:val="00DB07F4"/>
    <w:rsid w:val="00DB1A0E"/>
    <w:rsid w:val="00DB2631"/>
    <w:rsid w:val="00DB687B"/>
    <w:rsid w:val="00DC09CD"/>
    <w:rsid w:val="00DC57F9"/>
    <w:rsid w:val="00DC7561"/>
    <w:rsid w:val="00DD734B"/>
    <w:rsid w:val="00DE272D"/>
    <w:rsid w:val="00DE53D5"/>
    <w:rsid w:val="00DE7D8A"/>
    <w:rsid w:val="00DF0405"/>
    <w:rsid w:val="00DF3431"/>
    <w:rsid w:val="00DF6087"/>
    <w:rsid w:val="00E02124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E23"/>
    <w:rsid w:val="00E57FA3"/>
    <w:rsid w:val="00E63D57"/>
    <w:rsid w:val="00E65002"/>
    <w:rsid w:val="00E659D2"/>
    <w:rsid w:val="00E65B42"/>
    <w:rsid w:val="00E664C3"/>
    <w:rsid w:val="00E671C1"/>
    <w:rsid w:val="00E7216C"/>
    <w:rsid w:val="00E75359"/>
    <w:rsid w:val="00E75EF9"/>
    <w:rsid w:val="00E7753E"/>
    <w:rsid w:val="00E85E1F"/>
    <w:rsid w:val="00E85EDF"/>
    <w:rsid w:val="00E87B51"/>
    <w:rsid w:val="00E92D47"/>
    <w:rsid w:val="00E93977"/>
    <w:rsid w:val="00E97AA1"/>
    <w:rsid w:val="00EA198C"/>
    <w:rsid w:val="00EA52E5"/>
    <w:rsid w:val="00EA586C"/>
    <w:rsid w:val="00EB3528"/>
    <w:rsid w:val="00EB4EC7"/>
    <w:rsid w:val="00EB5B51"/>
    <w:rsid w:val="00EB70FA"/>
    <w:rsid w:val="00EC559A"/>
    <w:rsid w:val="00EC6216"/>
    <w:rsid w:val="00ED0436"/>
    <w:rsid w:val="00EE12D5"/>
    <w:rsid w:val="00EE2F94"/>
    <w:rsid w:val="00EE30D5"/>
    <w:rsid w:val="00EF1772"/>
    <w:rsid w:val="00EF45A0"/>
    <w:rsid w:val="00EF5061"/>
    <w:rsid w:val="00EF5F1E"/>
    <w:rsid w:val="00F03C83"/>
    <w:rsid w:val="00F03CDF"/>
    <w:rsid w:val="00F063AB"/>
    <w:rsid w:val="00F11DDD"/>
    <w:rsid w:val="00F13BAA"/>
    <w:rsid w:val="00F22250"/>
    <w:rsid w:val="00F22D1A"/>
    <w:rsid w:val="00F2490E"/>
    <w:rsid w:val="00F307F8"/>
    <w:rsid w:val="00F34ED5"/>
    <w:rsid w:val="00F36B2B"/>
    <w:rsid w:val="00F422EE"/>
    <w:rsid w:val="00F4276D"/>
    <w:rsid w:val="00F43333"/>
    <w:rsid w:val="00F435C5"/>
    <w:rsid w:val="00F55DEC"/>
    <w:rsid w:val="00F629CB"/>
    <w:rsid w:val="00F63DC1"/>
    <w:rsid w:val="00F64BF0"/>
    <w:rsid w:val="00F710BD"/>
    <w:rsid w:val="00F75018"/>
    <w:rsid w:val="00FB30B1"/>
    <w:rsid w:val="00FB4818"/>
    <w:rsid w:val="00FB5203"/>
    <w:rsid w:val="00FC0069"/>
    <w:rsid w:val="00FC04E7"/>
    <w:rsid w:val="00FC19AE"/>
    <w:rsid w:val="00FD6E3F"/>
    <w:rsid w:val="00FE1102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t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5363-B11A-4281-867E-6D5C5CA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alimov</cp:lastModifiedBy>
  <cp:revision>6</cp:revision>
  <cp:lastPrinted>2013-02-21T11:57:00Z</cp:lastPrinted>
  <dcterms:created xsi:type="dcterms:W3CDTF">2017-03-28T15:03:00Z</dcterms:created>
  <dcterms:modified xsi:type="dcterms:W3CDTF">2017-03-29T11:29:00Z</dcterms:modified>
</cp:coreProperties>
</file>