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E97AA1" w:rsidRPr="008D0027" w:rsidRDefault="00E97AA1" w:rsidP="006661ED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E97AA1" w:rsidRDefault="00CB3CB8" w:rsidP="00550D8A">
      <w:pPr>
        <w:spacing w:after="0" w:line="240" w:lineRule="auto"/>
        <w:ind w:left="4111"/>
        <w:jc w:val="right"/>
      </w:pPr>
      <w:r w:rsidRPr="004C07A0">
        <w:t xml:space="preserve">от </w:t>
      </w:r>
      <w:r w:rsidR="00C4419D">
        <w:t>31</w:t>
      </w:r>
      <w:r w:rsidR="00722862" w:rsidRPr="004C07A0">
        <w:t xml:space="preserve"> </w:t>
      </w:r>
      <w:r w:rsidR="008848E5">
        <w:t>марта</w:t>
      </w:r>
      <w:r w:rsidR="00722862">
        <w:t xml:space="preserve"> </w:t>
      </w:r>
      <w:r w:rsidRPr="004C07A0">
        <w:t>201</w:t>
      </w:r>
      <w:r w:rsidR="00392A65">
        <w:t xml:space="preserve">7 </w:t>
      </w:r>
      <w:r w:rsidR="00392A65" w:rsidRPr="00740338">
        <w:t>г</w:t>
      </w:r>
      <w:r w:rsidR="00550504" w:rsidRPr="00740338">
        <w:t>ода</w:t>
      </w:r>
      <w:r w:rsidR="00392A65" w:rsidRPr="00740338">
        <w:t xml:space="preserve"> </w:t>
      </w:r>
      <w:bookmarkStart w:id="0" w:name="_GoBack"/>
      <w:bookmarkEnd w:id="0"/>
      <w:r w:rsidR="00392A65" w:rsidRPr="00075317">
        <w:t>№</w:t>
      </w:r>
      <w:r w:rsidR="00075317" w:rsidRPr="00075317">
        <w:t>7</w:t>
      </w:r>
      <w:r w:rsidR="00392A65">
        <w:t xml:space="preserve"> </w:t>
      </w:r>
    </w:p>
    <w:p w:rsidR="00550D8A" w:rsidRPr="008D0027" w:rsidRDefault="00550D8A" w:rsidP="00550D8A">
      <w:pPr>
        <w:spacing w:after="0" w:line="240" w:lineRule="auto"/>
        <w:ind w:left="4111"/>
        <w:jc w:val="right"/>
      </w:pP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E97AA1" w:rsidRPr="008D0027" w:rsidRDefault="00E97AA1" w:rsidP="006661ED">
      <w:pPr>
        <w:spacing w:after="0" w:line="240" w:lineRule="auto"/>
        <w:ind w:left="6943" w:firstLine="137"/>
      </w:pPr>
      <w:r w:rsidRPr="008D0027">
        <w:t xml:space="preserve">______________________ </w:t>
      </w:r>
    </w:p>
    <w:p w:rsidR="00E97AA1" w:rsidRPr="008D0027" w:rsidRDefault="00E97AA1" w:rsidP="006661ED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E97AA1" w:rsidRPr="008D0027" w:rsidRDefault="00E97AA1" w:rsidP="006661ED">
      <w:pPr>
        <w:spacing w:after="0" w:line="240" w:lineRule="auto"/>
        <w:ind w:left="6372" w:firstLine="708"/>
      </w:pPr>
      <w:r w:rsidRPr="008D0027">
        <w:t>МП</w:t>
      </w:r>
    </w:p>
    <w:p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:rsidR="00E97AA1" w:rsidRDefault="00E97AA1" w:rsidP="006661ED">
      <w:pPr>
        <w:spacing w:after="0" w:line="240" w:lineRule="auto"/>
        <w:jc w:val="both"/>
        <w:rPr>
          <w:b/>
          <w:sz w:val="24"/>
        </w:rPr>
      </w:pPr>
    </w:p>
    <w:p w:rsidR="006661ED" w:rsidRDefault="00FC04E7" w:rsidP="006661ED">
      <w:pPr>
        <w:spacing w:after="0" w:line="240" w:lineRule="auto"/>
        <w:jc w:val="center"/>
        <w:rPr>
          <w:b/>
          <w:sz w:val="24"/>
        </w:rPr>
      </w:pPr>
      <w:r w:rsidRPr="005532D5">
        <w:rPr>
          <w:b/>
          <w:sz w:val="24"/>
        </w:rPr>
        <w:t xml:space="preserve">Порядок </w:t>
      </w:r>
    </w:p>
    <w:p w:rsidR="0021148D" w:rsidRPr="005532D5" w:rsidRDefault="00CD6D62" w:rsidP="006661ED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использования </w:t>
      </w:r>
      <w:r w:rsidR="00F063AB">
        <w:rPr>
          <w:b/>
          <w:sz w:val="24"/>
        </w:rPr>
        <w:t>Б</w:t>
      </w:r>
      <w:r>
        <w:rPr>
          <w:b/>
          <w:sz w:val="24"/>
        </w:rPr>
        <w:t xml:space="preserve">иржевой информации </w:t>
      </w:r>
      <w:r w:rsidR="00F063AB">
        <w:rPr>
          <w:b/>
          <w:sz w:val="24"/>
        </w:rPr>
        <w:t>для целей</w:t>
      </w:r>
      <w:r>
        <w:rPr>
          <w:b/>
          <w:sz w:val="24"/>
        </w:rPr>
        <w:t xml:space="preserve"> </w:t>
      </w:r>
      <w:r w:rsidR="00F063AB">
        <w:rPr>
          <w:b/>
          <w:sz w:val="24"/>
        </w:rPr>
        <w:t>О</w:t>
      </w:r>
      <w:r w:rsidR="001D1E66">
        <w:rPr>
          <w:b/>
          <w:sz w:val="24"/>
        </w:rPr>
        <w:t>пределения</w:t>
      </w:r>
      <w:r w:rsidR="001D1E66" w:rsidRPr="001D1E66">
        <w:rPr>
          <w:b/>
          <w:sz w:val="24"/>
        </w:rPr>
        <w:t xml:space="preserve"> параметров Заявок </w:t>
      </w:r>
      <w:r w:rsidR="00A01FF3">
        <w:rPr>
          <w:b/>
          <w:sz w:val="24"/>
        </w:rPr>
        <w:t xml:space="preserve">в Подсистеме </w:t>
      </w:r>
      <w:r w:rsidR="00CF4995" w:rsidRPr="00CF4995">
        <w:rPr>
          <w:b/>
          <w:sz w:val="24"/>
        </w:rPr>
        <w:t xml:space="preserve">определения параметров Заявок </w:t>
      </w:r>
    </w:p>
    <w:p w:rsidR="006661ED" w:rsidRDefault="006661ED" w:rsidP="006661ED">
      <w:pPr>
        <w:spacing w:after="0" w:line="240" w:lineRule="auto"/>
        <w:jc w:val="both"/>
        <w:rPr>
          <w:b/>
          <w:u w:val="single"/>
        </w:rPr>
      </w:pPr>
    </w:p>
    <w:p w:rsidR="00400F78" w:rsidRPr="006661ED" w:rsidRDefault="006661ED" w:rsidP="006661ED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0E3ACB">
        <w:rPr>
          <w:b/>
          <w:u w:val="single"/>
        </w:rPr>
        <w:t>Т</w:t>
      </w:r>
      <w:r w:rsidR="00771DBB" w:rsidRPr="006661ED">
        <w:rPr>
          <w:b/>
          <w:u w:val="single"/>
        </w:rPr>
        <w:t>ермин</w:t>
      </w:r>
      <w:r w:rsidR="000E3ACB">
        <w:rPr>
          <w:b/>
          <w:u w:val="single"/>
        </w:rPr>
        <w:t>ы и определения</w:t>
      </w:r>
    </w:p>
    <w:p w:rsidR="009019E0" w:rsidRDefault="009019E0" w:rsidP="006661ED">
      <w:pPr>
        <w:spacing w:after="0" w:line="240" w:lineRule="auto"/>
        <w:ind w:firstLine="708"/>
        <w:jc w:val="both"/>
      </w:pPr>
      <w:r>
        <w:t xml:space="preserve">1.1. В </w:t>
      </w:r>
      <w:proofErr w:type="gramStart"/>
      <w:r>
        <w:t>настоящем</w:t>
      </w:r>
      <w:proofErr w:type="gramEnd"/>
      <w:r>
        <w:t xml:space="preserve"> Порядке используются следующие термины и определения:</w:t>
      </w:r>
    </w:p>
    <w:p w:rsidR="008C69FE" w:rsidRDefault="00D62D84" w:rsidP="006661ED">
      <w:pPr>
        <w:spacing w:after="0" w:line="240" w:lineRule="auto"/>
        <w:ind w:firstLine="708"/>
        <w:jc w:val="both"/>
      </w:pPr>
      <w:r>
        <w:t>1</w:t>
      </w:r>
      <w:r w:rsidR="008C69FE">
        <w:t xml:space="preserve">) Запрос без указания цены </w:t>
      </w:r>
      <w:r w:rsidR="008C69FE" w:rsidRPr="005532D5">
        <w:t xml:space="preserve">– </w:t>
      </w:r>
      <w:r w:rsidR="008C69FE">
        <w:t xml:space="preserve">Запрос, ответом на который в </w:t>
      </w:r>
      <w:r w:rsidR="008C69FE" w:rsidRPr="00CF4995">
        <w:t>результат</w:t>
      </w:r>
      <w:r w:rsidR="008C69FE">
        <w:t>е</w:t>
      </w:r>
      <w:r w:rsidR="008C69FE" w:rsidRPr="00CF4995">
        <w:t xml:space="preserve"> Определения параметров Заявок </w:t>
      </w:r>
      <w:r w:rsidR="008C69FE">
        <w:t>является</w:t>
      </w:r>
      <w:r w:rsidR="008C69FE" w:rsidRPr="00CF4995">
        <w:t xml:space="preserve"> </w:t>
      </w:r>
      <w:r w:rsidR="008C69FE">
        <w:t>Рыночная з</w:t>
      </w:r>
      <w:r w:rsidR="008C69FE" w:rsidRPr="00CF4995">
        <w:t>аявк</w:t>
      </w:r>
      <w:r w:rsidR="008C69FE">
        <w:t>а</w:t>
      </w:r>
      <w:r w:rsidR="008C69FE" w:rsidRPr="00A60E33">
        <w:t xml:space="preserve"> </w:t>
      </w:r>
      <w:r w:rsidR="008C69FE">
        <w:t xml:space="preserve">Режима основных торгов </w:t>
      </w:r>
      <w:r w:rsidR="00BD4D62">
        <w:t xml:space="preserve">Организатора торговли </w:t>
      </w:r>
      <w:r w:rsidR="008C69FE">
        <w:t xml:space="preserve">или Заявка без указания </w:t>
      </w:r>
      <w:proofErr w:type="gramStart"/>
      <w:r w:rsidR="008C69FE">
        <w:t xml:space="preserve">цены аукциона дополнительной̆ ликвидности Режима основных торгов </w:t>
      </w:r>
      <w:r w:rsidR="00BD4D62">
        <w:t>Организатора торговли</w:t>
      </w:r>
      <w:proofErr w:type="gramEnd"/>
      <w:r w:rsidR="00315B7B">
        <w:t>.</w:t>
      </w:r>
    </w:p>
    <w:p w:rsidR="00C4469F" w:rsidRDefault="00D62D84" w:rsidP="006661ED">
      <w:pPr>
        <w:spacing w:after="0" w:line="240" w:lineRule="auto"/>
        <w:ind w:firstLine="708"/>
        <w:jc w:val="both"/>
      </w:pPr>
      <w:r>
        <w:t>2</w:t>
      </w:r>
      <w:r w:rsidR="009019E0">
        <w:t xml:space="preserve">) </w:t>
      </w:r>
      <w:r w:rsidR="00DF6087">
        <w:t xml:space="preserve">Запрос с указанием цены </w:t>
      </w:r>
      <w:r w:rsidR="00400F78" w:rsidRPr="005532D5">
        <w:t xml:space="preserve">– </w:t>
      </w:r>
      <w:r w:rsidR="009D2B51">
        <w:t xml:space="preserve">Запрос, </w:t>
      </w:r>
      <w:r w:rsidR="00CF4995">
        <w:t xml:space="preserve">ответом на который в </w:t>
      </w:r>
      <w:r w:rsidR="00CF4995" w:rsidRPr="00CF4995">
        <w:t>результат</w:t>
      </w:r>
      <w:r w:rsidR="00CF4995">
        <w:t>е</w:t>
      </w:r>
      <w:r w:rsidR="00CF4995" w:rsidRPr="00CF4995">
        <w:t xml:space="preserve"> Определения параметров Заявок </w:t>
      </w:r>
      <w:r w:rsidR="00CF4995">
        <w:t>является</w:t>
      </w:r>
      <w:r w:rsidR="00CF4995" w:rsidRPr="00CF4995">
        <w:t xml:space="preserve"> </w:t>
      </w:r>
      <w:r w:rsidR="00CF4995">
        <w:t>Лимитная з</w:t>
      </w:r>
      <w:r w:rsidR="00CF4995" w:rsidRPr="00CF4995">
        <w:t>аявк</w:t>
      </w:r>
      <w:r w:rsidR="00CF4995">
        <w:t>а</w:t>
      </w:r>
      <w:r w:rsidR="00A60E33" w:rsidRPr="00A60E33">
        <w:t xml:space="preserve"> </w:t>
      </w:r>
      <w:r w:rsidR="00A60E33">
        <w:t xml:space="preserve">Режима основных торгов </w:t>
      </w:r>
      <w:r w:rsidR="0041696C">
        <w:t xml:space="preserve">Организатора торговли </w:t>
      </w:r>
      <w:r w:rsidR="005C7F1D">
        <w:t xml:space="preserve">или Заявка с указанием </w:t>
      </w:r>
      <w:proofErr w:type="gramStart"/>
      <w:r w:rsidR="005C7F1D">
        <w:t xml:space="preserve">цены аукциона </w:t>
      </w:r>
      <w:r w:rsidR="003E5787">
        <w:t>дополнительной</w:t>
      </w:r>
      <w:r w:rsidR="005C7F1D">
        <w:t xml:space="preserve">̆ ликвидности Режима основных торгов </w:t>
      </w:r>
      <w:r w:rsidR="0041696C">
        <w:t>Организатора торговли</w:t>
      </w:r>
      <w:proofErr w:type="gramEnd"/>
      <w:r w:rsidR="005C7F1D">
        <w:t xml:space="preserve">. </w:t>
      </w:r>
    </w:p>
    <w:p w:rsidR="003B3077" w:rsidRDefault="003B3077" w:rsidP="006661ED">
      <w:pPr>
        <w:spacing w:after="0" w:line="240" w:lineRule="auto"/>
        <w:ind w:firstLine="708"/>
        <w:jc w:val="both"/>
      </w:pPr>
      <w:r>
        <w:t xml:space="preserve">3) </w:t>
      </w:r>
      <w:proofErr w:type="spellStart"/>
      <w:r>
        <w:t>Нешортовая</w:t>
      </w:r>
      <w:proofErr w:type="spellEnd"/>
      <w:r>
        <w:t xml:space="preserve"> ценная бумага -</w:t>
      </w:r>
      <w:r w:rsidR="000C1C99">
        <w:t xml:space="preserve"> </w:t>
      </w:r>
      <w:r>
        <w:t xml:space="preserve">ценная бумага, по которой, несмотря на отсутствие </w:t>
      </w:r>
      <w:r w:rsidRPr="006B719F">
        <w:t>уведомления КЦ МФБ о невозможности совершения им Сделок в аукционе дополнительной ликвидности Режима основных торгов Организатора торговли</w:t>
      </w:r>
      <w:r>
        <w:t xml:space="preserve">, ответом на Запрос на продажу может </w:t>
      </w:r>
      <w:r w:rsidRPr="006B719F">
        <w:t>являться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</w:t>
      </w:r>
      <w:r>
        <w:t>.</w:t>
      </w:r>
    </w:p>
    <w:p w:rsidR="00444A6E" w:rsidRDefault="003B3077" w:rsidP="006661ED">
      <w:pPr>
        <w:spacing w:after="0" w:line="240" w:lineRule="auto"/>
        <w:ind w:firstLine="708"/>
        <w:jc w:val="both"/>
      </w:pPr>
      <w:r>
        <w:t>4</w:t>
      </w:r>
      <w:r w:rsidR="009019E0">
        <w:t xml:space="preserve">) </w:t>
      </w:r>
      <w:r w:rsidR="00444A6E">
        <w:t xml:space="preserve">Правила - </w:t>
      </w:r>
      <w:r w:rsidR="008C69FE">
        <w:t>Правила</w:t>
      </w:r>
      <w:r w:rsidR="00444A6E" w:rsidRPr="00771DBB">
        <w:t xml:space="preserve"> проведения организованных торгов ценными бумагами </w:t>
      </w:r>
      <w:r w:rsidR="000637AA">
        <w:t>Организатора торговли</w:t>
      </w:r>
      <w:r w:rsidR="00444A6E">
        <w:t>.</w:t>
      </w:r>
    </w:p>
    <w:p w:rsidR="00CF52C4" w:rsidRDefault="003B3077" w:rsidP="006661ED">
      <w:pPr>
        <w:spacing w:after="0" w:line="240" w:lineRule="auto"/>
        <w:ind w:firstLine="708"/>
        <w:jc w:val="both"/>
      </w:pPr>
      <w:r>
        <w:t>5</w:t>
      </w:r>
      <w:r w:rsidR="009019E0">
        <w:t xml:space="preserve">) </w:t>
      </w:r>
      <w:r w:rsidR="00CF52C4">
        <w:t>Технический центр – АО «Бест Экзекьюшн».</w:t>
      </w:r>
    </w:p>
    <w:p w:rsidR="00444A6E" w:rsidRDefault="003B3077" w:rsidP="006661ED">
      <w:pPr>
        <w:spacing w:after="0" w:line="240" w:lineRule="auto"/>
        <w:ind w:firstLine="708"/>
        <w:jc w:val="both"/>
      </w:pPr>
      <w:r>
        <w:t>6</w:t>
      </w:r>
      <w:r w:rsidR="009019E0">
        <w:t xml:space="preserve">) </w:t>
      </w:r>
      <w:r w:rsidR="00444A6E">
        <w:t xml:space="preserve">Условия - Условия оказания услуг </w:t>
      </w:r>
      <w:r w:rsidR="00444A6E" w:rsidRPr="00771DBB">
        <w:t>информационно-технического обеспечения</w:t>
      </w:r>
      <w:r w:rsidR="00444A6E">
        <w:t xml:space="preserve"> </w:t>
      </w:r>
      <w:r w:rsidR="00444A6E" w:rsidRPr="00771DBB">
        <w:t>Акционерного общества «Бест Экзекьюшн»</w:t>
      </w:r>
      <w:r w:rsidR="00444A6E">
        <w:t>.</w:t>
      </w:r>
    </w:p>
    <w:p w:rsidR="00771DBB" w:rsidRDefault="009019E0" w:rsidP="006661ED">
      <w:pPr>
        <w:spacing w:after="0" w:line="240" w:lineRule="auto"/>
        <w:ind w:firstLine="708"/>
        <w:jc w:val="both"/>
      </w:pPr>
      <w:r>
        <w:t xml:space="preserve">1.2. </w:t>
      </w:r>
      <w:r w:rsidR="008C69FE">
        <w:t>Т</w:t>
      </w:r>
      <w:r w:rsidR="00771DBB">
        <w:t xml:space="preserve">ермины, указанные с заглавной буквы, не определенные в настоящем Порядке, используются в значениях, </w:t>
      </w:r>
      <w:r w:rsidR="00444A6E">
        <w:t xml:space="preserve">определенных </w:t>
      </w:r>
      <w:r w:rsidR="00771DBB">
        <w:t>Условиями</w:t>
      </w:r>
      <w:r w:rsidR="0041696C">
        <w:t>,  в том числе разделом 5 Условий для целей указанного раздела,</w:t>
      </w:r>
      <w:r w:rsidR="00771DBB">
        <w:t xml:space="preserve"> </w:t>
      </w:r>
      <w:r w:rsidR="00771DBB" w:rsidRPr="00771DBB">
        <w:t>и Правилами</w:t>
      </w:r>
      <w:r w:rsidR="004F6A32">
        <w:t>.</w:t>
      </w:r>
    </w:p>
    <w:p w:rsidR="00444A6E" w:rsidRPr="00771DBB" w:rsidRDefault="00444A6E" w:rsidP="006661ED">
      <w:pPr>
        <w:spacing w:after="0" w:line="240" w:lineRule="auto"/>
        <w:ind w:firstLine="708"/>
        <w:jc w:val="both"/>
      </w:pPr>
    </w:p>
    <w:p w:rsidR="00CD6D62" w:rsidRPr="00444A6E" w:rsidRDefault="00444A6E" w:rsidP="00444A6E">
      <w:pPr>
        <w:spacing w:after="0" w:line="240" w:lineRule="auto"/>
        <w:ind w:firstLine="708"/>
        <w:rPr>
          <w:b/>
          <w:u w:val="single"/>
        </w:rPr>
      </w:pPr>
      <w:r>
        <w:rPr>
          <w:b/>
          <w:u w:val="single"/>
        </w:rPr>
        <w:t xml:space="preserve">2. </w:t>
      </w:r>
      <w:r w:rsidR="00AA6F69" w:rsidRPr="00444A6E">
        <w:rPr>
          <w:b/>
          <w:u w:val="single"/>
        </w:rPr>
        <w:t>И</w:t>
      </w:r>
      <w:r w:rsidR="00CD6D62" w:rsidRPr="00444A6E">
        <w:rPr>
          <w:b/>
          <w:u w:val="single"/>
        </w:rPr>
        <w:t>спользовани</w:t>
      </w:r>
      <w:r w:rsidR="00AA6F69" w:rsidRPr="00444A6E">
        <w:rPr>
          <w:b/>
          <w:u w:val="single"/>
        </w:rPr>
        <w:t>е</w:t>
      </w:r>
      <w:r w:rsidR="00CD6D62" w:rsidRPr="00444A6E">
        <w:rPr>
          <w:b/>
          <w:u w:val="single"/>
        </w:rPr>
        <w:t xml:space="preserve"> </w:t>
      </w:r>
      <w:r w:rsidR="00B50E94" w:rsidRPr="00444A6E">
        <w:rPr>
          <w:b/>
          <w:u w:val="single"/>
        </w:rPr>
        <w:t>Б</w:t>
      </w:r>
      <w:r w:rsidR="00CD6D62" w:rsidRPr="00444A6E">
        <w:rPr>
          <w:b/>
          <w:u w:val="single"/>
        </w:rPr>
        <w:t>иржевой информации</w:t>
      </w:r>
    </w:p>
    <w:p w:rsidR="00DB687B" w:rsidRDefault="00444A6E" w:rsidP="00DB687B">
      <w:pPr>
        <w:spacing w:after="0" w:line="240" w:lineRule="auto"/>
        <w:ind w:firstLine="708"/>
        <w:jc w:val="both"/>
      </w:pPr>
      <w:r>
        <w:t xml:space="preserve">2.1. </w:t>
      </w:r>
      <w:proofErr w:type="gramStart"/>
      <w:r w:rsidR="00696C9C">
        <w:t>Для</w:t>
      </w:r>
      <w:r w:rsidR="00696C9C" w:rsidRPr="00E57ABC">
        <w:t xml:space="preserve"> каждо</w:t>
      </w:r>
      <w:r w:rsidR="00696C9C">
        <w:t>го Пула ликвидности</w:t>
      </w:r>
      <w:r w:rsidR="00696C9C" w:rsidRPr="00E57ABC">
        <w:t xml:space="preserve"> </w:t>
      </w:r>
      <w:r w:rsidR="002C3226">
        <w:t>Технический центр использует</w:t>
      </w:r>
      <w:r w:rsidR="00696C9C" w:rsidRPr="00E57ABC">
        <w:t xml:space="preserve"> все доступные цены из </w:t>
      </w:r>
      <w:r w:rsidR="006A5D2A">
        <w:t>О</w:t>
      </w:r>
      <w:r w:rsidR="00696C9C" w:rsidRPr="00E57ABC">
        <w:t xml:space="preserve">череди </w:t>
      </w:r>
      <w:r w:rsidR="00696C9C">
        <w:t xml:space="preserve">заявок или все ценовые уровни </w:t>
      </w:r>
      <w:r w:rsidR="006A5D2A">
        <w:t>Б</w:t>
      </w:r>
      <w:r w:rsidR="00696C9C">
        <w:t xml:space="preserve">иржевой информации о ценах </w:t>
      </w:r>
      <w:r w:rsidR="006A5D2A">
        <w:t>З</w:t>
      </w:r>
      <w:r w:rsidR="00696C9C">
        <w:t>аявок</w:t>
      </w:r>
      <w:r w:rsidR="00696C9C" w:rsidRPr="00E57ABC">
        <w:t xml:space="preserve"> (и соответствующие </w:t>
      </w:r>
      <w:r w:rsidR="00696C9C">
        <w:t>этим ценам</w:t>
      </w:r>
      <w:r w:rsidR="00F4276D">
        <w:t xml:space="preserve"> значения количества ценных бумаг</w:t>
      </w:r>
      <w:r w:rsidR="00DB687B">
        <w:t>, указанные в Заявках</w:t>
      </w:r>
      <w:r w:rsidR="00627316">
        <w:t>, далее именуемые - объем Заявки</w:t>
      </w:r>
      <w:r w:rsidR="00F4276D">
        <w:t>)</w:t>
      </w:r>
      <w:r w:rsidR="00696C9C" w:rsidRPr="00E57ABC">
        <w:t>, значение которых не меньше</w:t>
      </w:r>
      <w:r w:rsidR="00DB687B">
        <w:t xml:space="preserve"> (</w:t>
      </w:r>
      <w:r w:rsidR="00696C9C" w:rsidRPr="00E57ABC">
        <w:t>не больше</w:t>
      </w:r>
      <w:r w:rsidR="00DB687B">
        <w:t>)</w:t>
      </w:r>
      <w:r w:rsidR="00696C9C" w:rsidRPr="00E57ABC">
        <w:t>, чем последняя (худшая) цена на покупку</w:t>
      </w:r>
      <w:r w:rsidR="00DB687B">
        <w:t xml:space="preserve"> (на п</w:t>
      </w:r>
      <w:r w:rsidR="00696C9C" w:rsidRPr="00E57ABC">
        <w:t>родажу</w:t>
      </w:r>
      <w:r w:rsidR="00DB687B">
        <w:t>)</w:t>
      </w:r>
      <w:r w:rsidR="00696C9C" w:rsidRPr="00E57ABC">
        <w:t xml:space="preserve"> в </w:t>
      </w:r>
      <w:r w:rsidR="00DD734B">
        <w:t>О</w:t>
      </w:r>
      <w:r w:rsidR="00696C9C" w:rsidRPr="00E57ABC">
        <w:t>череди заявок</w:t>
      </w:r>
      <w:r w:rsidR="00DB687B">
        <w:t xml:space="preserve"> (</w:t>
      </w:r>
      <w:r w:rsidR="00696C9C">
        <w:t xml:space="preserve">в </w:t>
      </w:r>
      <w:r w:rsidR="00DD734B">
        <w:t>Б</w:t>
      </w:r>
      <w:r w:rsidR="00696C9C">
        <w:t>иржевой информаци</w:t>
      </w:r>
      <w:r w:rsidR="00DB687B">
        <w:t xml:space="preserve">и) </w:t>
      </w:r>
      <w:r w:rsidR="00696C9C">
        <w:t>Основного пула ликвидности</w:t>
      </w:r>
      <w:proofErr w:type="gramEnd"/>
      <w:r w:rsidR="00696C9C" w:rsidRPr="00E57ABC">
        <w:t>,</w:t>
      </w:r>
      <w:r w:rsidR="00696C9C">
        <w:t xml:space="preserve"> </w:t>
      </w:r>
      <w:proofErr w:type="gramStart"/>
      <w:r w:rsidR="00696C9C">
        <w:t>установленного</w:t>
      </w:r>
      <w:proofErr w:type="gramEnd"/>
      <w:r w:rsidR="00696C9C">
        <w:t xml:space="preserve"> Техническим центром в документации, раскрытой на </w:t>
      </w:r>
      <w:r w:rsidR="00696C9C" w:rsidRPr="00E57ABC">
        <w:t xml:space="preserve">сайте </w:t>
      </w:r>
      <w:hyperlink r:id="rId9" w:history="1">
        <w:r w:rsidR="00696C9C" w:rsidRPr="00444A6E">
          <w:rPr>
            <w:rStyle w:val="af0"/>
            <w:lang w:val="en-US"/>
          </w:rPr>
          <w:t>www</w:t>
        </w:r>
        <w:r w:rsidR="00696C9C" w:rsidRPr="00E57ABC">
          <w:rPr>
            <w:rStyle w:val="af0"/>
          </w:rPr>
          <w:t>.</w:t>
        </w:r>
        <w:proofErr w:type="spellStart"/>
        <w:r w:rsidR="00696C9C" w:rsidRPr="00444A6E">
          <w:rPr>
            <w:rStyle w:val="af0"/>
            <w:lang w:val="en-US"/>
          </w:rPr>
          <w:t>nprts</w:t>
        </w:r>
        <w:proofErr w:type="spellEnd"/>
        <w:r w:rsidR="00696C9C" w:rsidRPr="00E57ABC">
          <w:rPr>
            <w:rStyle w:val="af0"/>
          </w:rPr>
          <w:t>.</w:t>
        </w:r>
        <w:proofErr w:type="spellStart"/>
        <w:r w:rsidR="00696C9C" w:rsidRPr="00444A6E">
          <w:rPr>
            <w:rStyle w:val="af0"/>
            <w:lang w:val="en-US"/>
          </w:rPr>
          <w:t>ru</w:t>
        </w:r>
        <w:proofErr w:type="spellEnd"/>
      </w:hyperlink>
      <w:r w:rsidR="00A60E33">
        <w:t>.</w:t>
      </w:r>
    </w:p>
    <w:p w:rsidR="00CD6D62" w:rsidRDefault="00DB687B" w:rsidP="00DB687B">
      <w:pPr>
        <w:spacing w:after="0" w:line="240" w:lineRule="auto"/>
        <w:ind w:firstLine="708"/>
        <w:jc w:val="both"/>
      </w:pPr>
      <w:r>
        <w:t xml:space="preserve">2.2. </w:t>
      </w:r>
      <w:r w:rsidR="00B935B5">
        <w:t xml:space="preserve">Помимо видимых </w:t>
      </w:r>
      <w:r w:rsidR="00CC20B9">
        <w:t>З</w:t>
      </w:r>
      <w:r w:rsidR="00B935B5">
        <w:t>аявок, раскрываемых всем Участникам торгов, Очередь заявок включает в себя информацию о дополнительной ликвидности (</w:t>
      </w:r>
      <w:r w:rsidR="00D16E57">
        <w:t>З</w:t>
      </w:r>
      <w:r w:rsidR="00EB3528">
        <w:t>аявки или части</w:t>
      </w:r>
      <w:r w:rsidR="00B935B5">
        <w:t xml:space="preserve"> </w:t>
      </w:r>
      <w:r w:rsidR="00D16E57">
        <w:t>З</w:t>
      </w:r>
      <w:r w:rsidR="00B935B5">
        <w:t xml:space="preserve">аявок, информация о которых не раскрывается всем </w:t>
      </w:r>
      <w:r w:rsidR="00D16E57">
        <w:t>У</w:t>
      </w:r>
      <w:r w:rsidR="00B935B5">
        <w:t xml:space="preserve">частникам торгов в соответствии с </w:t>
      </w:r>
      <w:r w:rsidR="00D16E57">
        <w:t>П</w:t>
      </w:r>
      <w:r w:rsidR="00B935B5">
        <w:t xml:space="preserve">равилами). Информация о дополнительной ликвидности передается в </w:t>
      </w:r>
      <w:r w:rsidR="006075AC" w:rsidRPr="00CF4995">
        <w:t>Подсистем</w:t>
      </w:r>
      <w:r w:rsidR="006075AC">
        <w:t>у</w:t>
      </w:r>
      <w:r w:rsidR="006075AC" w:rsidRPr="00CF4995">
        <w:t xml:space="preserve"> определения параметров</w:t>
      </w:r>
      <w:r w:rsidR="006075AC">
        <w:t xml:space="preserve"> </w:t>
      </w:r>
      <w:r w:rsidR="00D16E57">
        <w:t>З</w:t>
      </w:r>
      <w:r w:rsidR="006075AC">
        <w:t xml:space="preserve">аявок </w:t>
      </w:r>
      <w:r w:rsidR="00B935B5">
        <w:t xml:space="preserve">по </w:t>
      </w:r>
      <w:r w:rsidR="00B935B5">
        <w:lastRenderedPageBreak/>
        <w:t xml:space="preserve">внутреннему протоколу </w:t>
      </w:r>
      <w:r w:rsidR="006075AC" w:rsidRPr="00B935B5">
        <w:t>взаимодействия подсистем Платформы</w:t>
      </w:r>
      <w:r w:rsidR="006075AC">
        <w:t xml:space="preserve"> с указанием типов </w:t>
      </w:r>
      <w:r w:rsidR="00D16E57">
        <w:t>З</w:t>
      </w:r>
      <w:r w:rsidR="006075AC">
        <w:t xml:space="preserve">аявок и их </w:t>
      </w:r>
      <w:r w:rsidR="006075AC" w:rsidRPr="00627316">
        <w:t>объемов.</w:t>
      </w:r>
      <w:r w:rsidR="00B935B5">
        <w:t xml:space="preserve"> </w:t>
      </w:r>
    </w:p>
    <w:p w:rsidR="004E055D" w:rsidRDefault="00A94E82" w:rsidP="004E055D">
      <w:pPr>
        <w:spacing w:after="0" w:line="240" w:lineRule="auto"/>
        <w:ind w:firstLine="708"/>
        <w:jc w:val="both"/>
      </w:pPr>
      <w:r>
        <w:t xml:space="preserve">2.3. </w:t>
      </w:r>
      <w:r w:rsidR="004E055D">
        <w:t>Технический центр имеет основания полагать, что Биржевая информация с иностранной биржи не является актуальной и (или) целостной, в частности, в следующих случаях:</w:t>
      </w:r>
    </w:p>
    <w:p w:rsidR="000D0944" w:rsidRDefault="004E055D" w:rsidP="00377BFF">
      <w:pPr>
        <w:spacing w:after="0" w:line="240" w:lineRule="auto"/>
        <w:ind w:firstLine="708"/>
        <w:jc w:val="both"/>
      </w:pPr>
      <w:r>
        <w:t xml:space="preserve">1) </w:t>
      </w:r>
      <w:r w:rsidR="00381844">
        <w:t>в</w:t>
      </w:r>
      <w:r w:rsidR="000B19FB">
        <w:t xml:space="preserve"> начале </w:t>
      </w:r>
      <w:proofErr w:type="gramStart"/>
      <w:r w:rsidR="000B19FB">
        <w:t>работы Подсистемы определения параметров Заявок</w:t>
      </w:r>
      <w:proofErr w:type="gramEnd"/>
      <w:r w:rsidR="000B19FB">
        <w:t xml:space="preserve"> до момента синхронизации потоков обновлений и срезов о</w:t>
      </w:r>
      <w:r w:rsidR="000B19FB" w:rsidRPr="005532D5">
        <w:t>череди заявок</w:t>
      </w:r>
      <w:r w:rsidR="000B19FB">
        <w:t xml:space="preserve"> по Инструменту на иностранной бирже в соответствии с технологией получения Биржевой информации с иностранной биржи;</w:t>
      </w:r>
    </w:p>
    <w:p w:rsidR="000D0944" w:rsidRDefault="000D0944" w:rsidP="00377BFF">
      <w:pPr>
        <w:spacing w:after="0" w:line="240" w:lineRule="auto"/>
        <w:ind w:firstLine="708"/>
        <w:jc w:val="both"/>
      </w:pPr>
      <w:proofErr w:type="gramStart"/>
      <w:r>
        <w:t>2) е</w:t>
      </w:r>
      <w:r w:rsidR="000B19FB">
        <w:t xml:space="preserve">сли в результате потери сообщения/сообщений </w:t>
      </w:r>
      <w:r w:rsidR="000B19FB" w:rsidRPr="005532D5">
        <w:t>из</w:t>
      </w:r>
      <w:r w:rsidR="000B19FB">
        <w:t xml:space="preserve"> потока</w:t>
      </w:r>
      <w:r w:rsidR="000B19FB" w:rsidRPr="005532D5">
        <w:t xml:space="preserve"> </w:t>
      </w:r>
      <w:r w:rsidR="000B19FB">
        <w:t>обновлений о</w:t>
      </w:r>
      <w:r w:rsidR="000B19FB" w:rsidRPr="005532D5">
        <w:t>череди заявок</w:t>
      </w:r>
      <w:r w:rsidR="000B19FB">
        <w:t xml:space="preserve"> с иностранной биржи Подсистема определения параметров Заявок в соответствии с технологией получения Биржевой информации с иностранной биржи не может получить данные по алгоритму перезапроса сообщений и переходит в режим восстановления по потоку срезов рыночных данных, до момента синхронизации потоков обновлений и срезов </w:t>
      </w:r>
      <w:r w:rsidR="000B19FB" w:rsidRPr="005532D5">
        <w:t xml:space="preserve">агрегированной </w:t>
      </w:r>
      <w:r w:rsidR="000B19FB">
        <w:t>о</w:t>
      </w:r>
      <w:r w:rsidR="000B19FB" w:rsidRPr="005532D5">
        <w:t>череди заявок</w:t>
      </w:r>
      <w:r w:rsidR="000B19FB">
        <w:t xml:space="preserve"> с иностранной биржи; </w:t>
      </w:r>
      <w:proofErr w:type="gramEnd"/>
    </w:p>
    <w:p w:rsidR="000B19FB" w:rsidRPr="000A03FF" w:rsidRDefault="000D0944" w:rsidP="00DB687B">
      <w:pPr>
        <w:spacing w:after="0" w:line="240" w:lineRule="auto"/>
        <w:ind w:firstLine="708"/>
        <w:jc w:val="both"/>
        <w:rPr>
          <w:b/>
          <w:u w:val="single"/>
        </w:rPr>
      </w:pPr>
      <w:proofErr w:type="gramStart"/>
      <w:r>
        <w:t>3) е</w:t>
      </w:r>
      <w:r w:rsidR="000B19FB">
        <w:t xml:space="preserve">сли в течение определенного времени, лежащего в интервале от 2 до 10 секунд и являющегося изменяемым параметром технологии получения Биржевой информации с иностранной биржи Подсистемой определения параметров Заявок, ни по одному </w:t>
      </w:r>
      <w:r>
        <w:t>И</w:t>
      </w:r>
      <w:r w:rsidR="000B19FB">
        <w:t>нструменту с иностранной биржи не было получено обновления данных о ценах и объемах заявок на покупку или продажу из потока обновлений о</w:t>
      </w:r>
      <w:r w:rsidR="000B19FB" w:rsidRPr="005532D5">
        <w:t>череди заявок</w:t>
      </w:r>
      <w:r w:rsidR="000B19FB">
        <w:t>, до момента возобновления получения информации</w:t>
      </w:r>
      <w:proofErr w:type="gramEnd"/>
      <w:r w:rsidR="000B19FB">
        <w:t xml:space="preserve"> </w:t>
      </w:r>
      <w:proofErr w:type="gramStart"/>
      <w:r w:rsidR="000B19FB">
        <w:t>об очереди заявок в штатном режиме в соответствии с технологией получения Биржевой информации с иностранной биржи</w:t>
      </w:r>
      <w:proofErr w:type="gramEnd"/>
      <w:r w:rsidR="000B19FB">
        <w:t xml:space="preserve">. </w:t>
      </w:r>
    </w:p>
    <w:p w:rsidR="00336D07" w:rsidRPr="00A335C6" w:rsidRDefault="00336D07" w:rsidP="006661ED">
      <w:pPr>
        <w:pStyle w:val="a3"/>
        <w:spacing w:after="0" w:line="240" w:lineRule="auto"/>
        <w:jc w:val="both"/>
        <w:rPr>
          <w:b/>
          <w:u w:val="single"/>
        </w:rPr>
      </w:pPr>
    </w:p>
    <w:p w:rsidR="00CD6D62" w:rsidRPr="005B1AAF" w:rsidRDefault="005B1AAF" w:rsidP="005B1AAF">
      <w:pPr>
        <w:spacing w:after="0" w:line="240" w:lineRule="auto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="00AA6F69" w:rsidRPr="005B1AAF">
        <w:rPr>
          <w:b/>
          <w:u w:val="single"/>
        </w:rPr>
        <w:t>О</w:t>
      </w:r>
      <w:r w:rsidR="00CD6D62" w:rsidRPr="005B1AAF">
        <w:rPr>
          <w:b/>
          <w:u w:val="single"/>
        </w:rPr>
        <w:t>пределени</w:t>
      </w:r>
      <w:r w:rsidR="00AA6F69" w:rsidRPr="005B1AAF">
        <w:rPr>
          <w:b/>
          <w:u w:val="single"/>
        </w:rPr>
        <w:t>е</w:t>
      </w:r>
      <w:r w:rsidR="00CD6D62" w:rsidRPr="005B1AAF">
        <w:rPr>
          <w:b/>
          <w:u w:val="single"/>
        </w:rPr>
        <w:t xml:space="preserve"> параметров Заявок </w:t>
      </w:r>
    </w:p>
    <w:p w:rsidR="00C023F5" w:rsidRDefault="005B1AAF" w:rsidP="00C023F5">
      <w:pPr>
        <w:spacing w:after="0" w:line="240" w:lineRule="auto"/>
        <w:ind w:firstLine="708"/>
        <w:jc w:val="both"/>
      </w:pPr>
      <w:r>
        <w:t xml:space="preserve">3.1. </w:t>
      </w:r>
      <w:r w:rsidR="0043577F">
        <w:t xml:space="preserve">В </w:t>
      </w:r>
      <w:proofErr w:type="gramStart"/>
      <w:r w:rsidR="0043577F">
        <w:t>целях</w:t>
      </w:r>
      <w:proofErr w:type="gramEnd"/>
      <w:r w:rsidR="0043577F">
        <w:t xml:space="preserve"> настоящего</w:t>
      </w:r>
      <w:r w:rsidR="003111CE">
        <w:t xml:space="preserve"> Порядка</w:t>
      </w:r>
      <w:r w:rsidR="0043577F">
        <w:t xml:space="preserve"> </w:t>
      </w:r>
      <w:r w:rsidR="003111CE">
        <w:t>в</w:t>
      </w:r>
      <w:r w:rsidR="00EC6216" w:rsidRPr="005532D5">
        <w:t>стречны</w:t>
      </w:r>
      <w:r w:rsidR="003111CE">
        <w:t>ми</w:t>
      </w:r>
      <w:r w:rsidR="00EC6216" w:rsidRPr="005532D5">
        <w:t xml:space="preserve"> </w:t>
      </w:r>
      <w:r w:rsidR="003111CE">
        <w:t xml:space="preserve">по отношению к Запросу </w:t>
      </w:r>
      <w:r w:rsidR="00C023F5">
        <w:t>з</w:t>
      </w:r>
      <w:r w:rsidR="00EC6216" w:rsidRPr="005532D5">
        <w:t>аявк</w:t>
      </w:r>
      <w:r w:rsidR="003111CE">
        <w:t>ам</w:t>
      </w:r>
      <w:r w:rsidR="00EC6216" w:rsidRPr="005532D5">
        <w:t>и</w:t>
      </w:r>
      <w:r w:rsidR="003111CE">
        <w:t xml:space="preserve"> (далее – Встречные заявки) признаются</w:t>
      </w:r>
      <w:r w:rsidR="00C4469F">
        <w:t>:</w:t>
      </w:r>
      <w:r w:rsidR="00DF3431">
        <w:t xml:space="preserve"> </w:t>
      </w:r>
    </w:p>
    <w:p w:rsidR="00982E46" w:rsidRDefault="00DE7D8A" w:rsidP="00982E46">
      <w:pPr>
        <w:spacing w:after="0" w:line="240" w:lineRule="auto"/>
        <w:ind w:firstLine="708"/>
        <w:jc w:val="both"/>
      </w:pPr>
      <w:r>
        <w:t>1)</w:t>
      </w:r>
      <w:r w:rsidR="00C023F5">
        <w:t xml:space="preserve"> </w:t>
      </w:r>
      <w:r w:rsidR="00EC6216" w:rsidRPr="005532D5">
        <w:t xml:space="preserve">активные </w:t>
      </w:r>
      <w:r w:rsidR="00D12C0C" w:rsidRPr="005532D5">
        <w:t>З</w:t>
      </w:r>
      <w:r w:rsidR="00EC6216" w:rsidRPr="005532D5">
        <w:t>аявки</w:t>
      </w:r>
      <w:r w:rsidR="00407AD6">
        <w:t xml:space="preserve"> по данному Инструменту</w:t>
      </w:r>
      <w:r w:rsidR="00EC6216" w:rsidRPr="005532D5">
        <w:t xml:space="preserve">, находящиеся в </w:t>
      </w:r>
      <w:r w:rsidR="00D12C0C" w:rsidRPr="005532D5">
        <w:t>О</w:t>
      </w:r>
      <w:r w:rsidR="00EC6216" w:rsidRPr="005532D5">
        <w:t xml:space="preserve">череди заявок, </w:t>
      </w:r>
      <w:r w:rsidR="009E1D3D" w:rsidRPr="005532D5">
        <w:t xml:space="preserve">с направлением (покупка или продажа), противоположным направлению поданного </w:t>
      </w:r>
      <w:r w:rsidR="00C4469F">
        <w:t>Запроса</w:t>
      </w:r>
      <w:r w:rsidR="009E1D3D" w:rsidRPr="005532D5">
        <w:t xml:space="preserve">, на основании которых в соответствии с </w:t>
      </w:r>
      <w:r w:rsidR="0090394C">
        <w:t>П</w:t>
      </w:r>
      <w:r w:rsidR="009E1D3D" w:rsidRPr="005532D5">
        <w:t xml:space="preserve">равилами может быть заключена </w:t>
      </w:r>
      <w:r w:rsidR="0090394C">
        <w:t>С</w:t>
      </w:r>
      <w:r w:rsidR="009E1D3D" w:rsidRPr="005532D5">
        <w:t xml:space="preserve">делка </w:t>
      </w:r>
      <w:r w:rsidR="00DF3431">
        <w:t>на основании</w:t>
      </w:r>
      <w:r w:rsidR="00DF3431" w:rsidRPr="005532D5">
        <w:t xml:space="preserve"> Заявк</w:t>
      </w:r>
      <w:r w:rsidR="00DF3431">
        <w:t>и</w:t>
      </w:r>
      <w:r w:rsidR="009E1D3D" w:rsidRPr="005532D5">
        <w:t xml:space="preserve">, </w:t>
      </w:r>
      <w:r w:rsidR="00DF3431">
        <w:t>содержащей параметры поданного Запроса;</w:t>
      </w:r>
    </w:p>
    <w:p w:rsidR="00982E46" w:rsidRDefault="00DE7D8A" w:rsidP="00982E46">
      <w:pPr>
        <w:spacing w:after="0" w:line="240" w:lineRule="auto"/>
        <w:ind w:firstLine="708"/>
        <w:jc w:val="both"/>
        <w:rPr>
          <w:rFonts w:cs="Arial"/>
        </w:rPr>
      </w:pPr>
      <w:r>
        <w:t>2)</w:t>
      </w:r>
      <w:r w:rsidR="00982E46">
        <w:t xml:space="preserve"> </w:t>
      </w:r>
      <w:r w:rsidR="003E6052" w:rsidRPr="00BC5E35">
        <w:rPr>
          <w:rFonts w:cs="Arial"/>
        </w:rPr>
        <w:t>цен</w:t>
      </w:r>
      <w:r w:rsidR="009C6164" w:rsidRPr="00BC5E35">
        <w:rPr>
          <w:rFonts w:cs="Arial"/>
        </w:rPr>
        <w:t>ы</w:t>
      </w:r>
      <w:r w:rsidR="003E6052" w:rsidRPr="00BC5E35">
        <w:rPr>
          <w:rFonts w:cs="Arial"/>
        </w:rPr>
        <w:t xml:space="preserve"> на покупку </w:t>
      </w:r>
      <w:r w:rsidR="007E4CF0">
        <w:rPr>
          <w:rFonts w:cs="Arial"/>
        </w:rPr>
        <w:t>(</w:t>
      </w:r>
      <w:r w:rsidR="00BC5E35" w:rsidRPr="00BC5E35">
        <w:rPr>
          <w:rFonts w:cs="Arial"/>
        </w:rPr>
        <w:t>на продажу</w:t>
      </w:r>
      <w:r w:rsidR="007E4CF0">
        <w:rPr>
          <w:rFonts w:cs="Arial"/>
        </w:rPr>
        <w:t>)</w:t>
      </w:r>
      <w:r w:rsidR="009D0047" w:rsidRPr="00BC5E35">
        <w:rPr>
          <w:rFonts w:cs="Arial"/>
        </w:rPr>
        <w:t xml:space="preserve"> </w:t>
      </w:r>
      <w:r w:rsidR="00407AD6">
        <w:t>по данному Инструменту</w:t>
      </w:r>
      <w:r w:rsidR="00407AD6" w:rsidRPr="00BC5E35">
        <w:rPr>
          <w:rFonts w:cs="Arial"/>
        </w:rPr>
        <w:t xml:space="preserve"> </w:t>
      </w:r>
      <w:r w:rsidR="003E6052" w:rsidRPr="00BC5E35">
        <w:rPr>
          <w:rFonts w:cs="Arial"/>
        </w:rPr>
        <w:t xml:space="preserve">на иностранной бирже, информацию о </w:t>
      </w:r>
      <w:proofErr w:type="gramStart"/>
      <w:r w:rsidR="003E6052" w:rsidRPr="00BC5E35">
        <w:rPr>
          <w:rFonts w:cs="Arial"/>
        </w:rPr>
        <w:t>которых</w:t>
      </w:r>
      <w:proofErr w:type="gramEnd"/>
      <w:r w:rsidR="003E6052" w:rsidRPr="00BC5E35">
        <w:rPr>
          <w:rFonts w:cs="Arial"/>
        </w:rPr>
        <w:t xml:space="preserve"> </w:t>
      </w:r>
      <w:r w:rsidR="00BC5E35">
        <w:t xml:space="preserve">Технический центр получает от </w:t>
      </w:r>
      <w:r w:rsidR="00B52127">
        <w:t>Организатора торговли</w:t>
      </w:r>
      <w:r w:rsidR="009D0047" w:rsidRPr="00BC5E35">
        <w:rPr>
          <w:rFonts w:cs="Arial"/>
        </w:rPr>
        <w:t>, с направлением</w:t>
      </w:r>
      <w:r w:rsidR="00BC5E35" w:rsidRPr="00BC5E35">
        <w:rPr>
          <w:rFonts w:cs="Arial"/>
        </w:rPr>
        <w:t>,</w:t>
      </w:r>
      <w:r w:rsidR="009D0047" w:rsidRPr="00BC5E35">
        <w:rPr>
          <w:rFonts w:cs="Arial"/>
        </w:rPr>
        <w:t xml:space="preserve"> противоположным </w:t>
      </w:r>
      <w:r w:rsidR="009D0047" w:rsidRPr="005532D5">
        <w:t xml:space="preserve">направлению поданного </w:t>
      </w:r>
      <w:r w:rsidR="009D0047">
        <w:t>Запроса</w:t>
      </w:r>
      <w:r w:rsidR="0043577F">
        <w:t>, если подан Запрос без указания цены</w:t>
      </w:r>
      <w:r w:rsidR="009D0047" w:rsidRPr="00BC5E35">
        <w:rPr>
          <w:rFonts w:cs="Arial"/>
        </w:rPr>
        <w:t>;</w:t>
      </w:r>
    </w:p>
    <w:p w:rsidR="00982E46" w:rsidRDefault="00DE7D8A" w:rsidP="00982E4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3)</w:t>
      </w:r>
      <w:r w:rsidR="00982E46">
        <w:rPr>
          <w:rFonts w:cs="Arial"/>
        </w:rPr>
        <w:t xml:space="preserve"> </w:t>
      </w:r>
      <w:r w:rsidR="00BC5E35" w:rsidRPr="00BC5E35">
        <w:rPr>
          <w:rFonts w:cs="Arial"/>
        </w:rPr>
        <w:t xml:space="preserve">цены на покупку (на продажу) </w:t>
      </w:r>
      <w:r w:rsidR="00BC5E35">
        <w:t>по данному Инструменту</w:t>
      </w:r>
      <w:r w:rsidR="00BC5E35" w:rsidRPr="00BC5E35">
        <w:rPr>
          <w:rFonts w:cs="Arial"/>
        </w:rPr>
        <w:t xml:space="preserve"> на иностранной бирже, информацию о которых </w:t>
      </w:r>
      <w:r w:rsidR="00BC5E35">
        <w:t xml:space="preserve">Технический центр получает от </w:t>
      </w:r>
      <w:r w:rsidR="00B52127">
        <w:t>Организатора торговли</w:t>
      </w:r>
      <w:r w:rsidR="00BC5E35" w:rsidRPr="00BC5E35">
        <w:rPr>
          <w:rFonts w:cs="Arial"/>
        </w:rPr>
        <w:t xml:space="preserve">, с направлением, противоположным </w:t>
      </w:r>
      <w:r w:rsidR="00BC5E35" w:rsidRPr="005532D5">
        <w:t xml:space="preserve">направлению поданного </w:t>
      </w:r>
      <w:r w:rsidR="00BC5E35">
        <w:t>Запроса, если такая цена на покупку (на продажу) не меньше (не больше), чем цена</w:t>
      </w:r>
      <w:r w:rsidR="00AA6F69">
        <w:t>,</w:t>
      </w:r>
      <w:r w:rsidR="00BC5E35">
        <w:t xml:space="preserve"> указанная в Запросе на продажу (на покупку), </w:t>
      </w:r>
      <w:proofErr w:type="gramStart"/>
      <w:r w:rsidR="00BC5E35">
        <w:t>и</w:t>
      </w:r>
      <w:proofErr w:type="gramEnd"/>
      <w:r w:rsidR="00BC5E35">
        <w:t xml:space="preserve"> если</w:t>
      </w:r>
      <w:r w:rsidR="00982E46" w:rsidRPr="00982E46">
        <w:t xml:space="preserve"> </w:t>
      </w:r>
      <w:r w:rsidR="00982E46">
        <w:t>подан Запрос с указанием цены</w:t>
      </w:r>
      <w:r w:rsidR="00BC5E35" w:rsidRPr="00BC5E35">
        <w:rPr>
          <w:rFonts w:cs="Arial"/>
        </w:rPr>
        <w:t>.</w:t>
      </w:r>
    </w:p>
    <w:p w:rsidR="005D6CC9" w:rsidRDefault="00982E46" w:rsidP="00BB7EBD">
      <w:pPr>
        <w:spacing w:after="0" w:line="240" w:lineRule="auto"/>
        <w:ind w:firstLine="708"/>
        <w:jc w:val="both"/>
      </w:pPr>
      <w:r>
        <w:rPr>
          <w:rFonts w:cs="Arial"/>
        </w:rPr>
        <w:t xml:space="preserve">3.2. </w:t>
      </w:r>
      <w:r w:rsidR="00026A9B">
        <w:t xml:space="preserve">Требования к </w:t>
      </w:r>
      <w:r w:rsidR="00D15295">
        <w:t xml:space="preserve">используемой для определения Встречных заявок </w:t>
      </w:r>
      <w:r w:rsidR="00432AFF">
        <w:t>Б</w:t>
      </w:r>
      <w:r w:rsidR="00026A9B">
        <w:t xml:space="preserve">иржевой информации </w:t>
      </w:r>
      <w:r w:rsidR="005D6CC9">
        <w:t>(от Организатора торговли</w:t>
      </w:r>
      <w:r w:rsidR="00D15295">
        <w:t xml:space="preserve"> или иностранной биржи) </w:t>
      </w:r>
      <w:r w:rsidR="00026A9B">
        <w:t>устанавлива</w:t>
      </w:r>
      <w:r w:rsidR="00D15295">
        <w:t>ю</w:t>
      </w:r>
      <w:r w:rsidR="00026A9B">
        <w:t>тся</w:t>
      </w:r>
      <w:r w:rsidR="00E20E8D">
        <w:t xml:space="preserve"> разделом 2 настоящего Порядка.</w:t>
      </w:r>
      <w:r w:rsidR="00B03B36">
        <w:t xml:space="preserve"> </w:t>
      </w:r>
      <w:r w:rsidR="00E20E8D">
        <w:t>При этом и</w:t>
      </w:r>
      <w:r w:rsidR="00E51B73" w:rsidRPr="003F7432">
        <w:t>спользование в качестве информации о Встречных заявках</w:t>
      </w:r>
      <w:r w:rsidR="00EB4EC7" w:rsidRPr="00EB4EC7">
        <w:t xml:space="preserve"> </w:t>
      </w:r>
      <w:r w:rsidR="00EB4EC7">
        <w:t xml:space="preserve">по </w:t>
      </w:r>
      <w:r w:rsidR="00EB4EC7" w:rsidRPr="00E57ABC">
        <w:t>Инструменту</w:t>
      </w:r>
      <w:r w:rsidR="00E51B73" w:rsidRPr="003F7432">
        <w:t xml:space="preserve"> д</w:t>
      </w:r>
      <w:r w:rsidR="00BC5E35" w:rsidRPr="003F7432">
        <w:t xml:space="preserve">ля каждого </w:t>
      </w:r>
      <w:r w:rsidR="00E51B73" w:rsidRPr="003F7432">
        <w:t xml:space="preserve">из доступных </w:t>
      </w:r>
      <w:r w:rsidR="00BC5E35" w:rsidRPr="003F7432">
        <w:t>Пул</w:t>
      </w:r>
      <w:r w:rsidR="00E51B73" w:rsidRPr="003F7432">
        <w:t xml:space="preserve">ов ликвидности </w:t>
      </w:r>
      <w:r w:rsidR="00B44090">
        <w:t>Б</w:t>
      </w:r>
      <w:r w:rsidR="00E51B73" w:rsidRPr="003F7432">
        <w:t>иржевой информации</w:t>
      </w:r>
      <w:r w:rsidR="00EB4EC7">
        <w:t xml:space="preserve"> </w:t>
      </w:r>
      <w:r w:rsidR="00E51B73" w:rsidRPr="003F7432">
        <w:t>на иностранной бирже</w:t>
      </w:r>
      <w:r w:rsidR="00EB4EC7">
        <w:t xml:space="preserve"> или информации об Очереди заявок </w:t>
      </w:r>
      <w:r w:rsidR="005D6CC9">
        <w:t xml:space="preserve">Организатора торговли </w:t>
      </w:r>
      <w:proofErr w:type="gramStart"/>
      <w:r w:rsidR="00EB4EC7">
        <w:t>устанавлива</w:t>
      </w:r>
      <w:r w:rsidR="00026A9B">
        <w:t>е</w:t>
      </w:r>
      <w:r w:rsidR="00EB4EC7">
        <w:t>тся решением Технического центра и раскрыва</w:t>
      </w:r>
      <w:r w:rsidR="00026A9B">
        <w:t>е</w:t>
      </w:r>
      <w:r w:rsidR="00EB4EC7">
        <w:t>тся</w:t>
      </w:r>
      <w:proofErr w:type="gramEnd"/>
      <w:r w:rsidR="00EB4EC7">
        <w:t xml:space="preserve"> на сайте </w:t>
      </w:r>
      <w:hyperlink r:id="rId10" w:history="1">
        <w:r w:rsidR="00EB4EC7" w:rsidRPr="002F6BFD">
          <w:t>www.nprts.ru</w:t>
        </w:r>
      </w:hyperlink>
      <w:r w:rsidR="00B03B36">
        <w:t>.</w:t>
      </w:r>
    </w:p>
    <w:p w:rsidR="00BB7EBD" w:rsidRDefault="00BB7EBD" w:rsidP="00BB7EBD">
      <w:pPr>
        <w:spacing w:after="0" w:line="240" w:lineRule="auto"/>
        <w:ind w:firstLine="708"/>
        <w:jc w:val="both"/>
      </w:pPr>
      <w:r>
        <w:t xml:space="preserve">3.3. </w:t>
      </w:r>
      <w:r w:rsidR="006E622F">
        <w:t>Ответ на Запрос без указания цены формируется следующим образом:</w:t>
      </w:r>
    </w:p>
    <w:p w:rsidR="00BB7EBD" w:rsidRDefault="000343D3" w:rsidP="00BB7EBD">
      <w:pPr>
        <w:spacing w:after="0" w:line="240" w:lineRule="auto"/>
        <w:ind w:firstLine="708"/>
        <w:jc w:val="both"/>
      </w:pPr>
      <w:r>
        <w:t>1)</w:t>
      </w:r>
      <w:r w:rsidR="00BB7EBD">
        <w:t xml:space="preserve"> о</w:t>
      </w:r>
      <w:r w:rsidR="00155558">
        <w:t>тветом на Запрос без указания цены, полученны</w:t>
      </w:r>
      <w:r w:rsidR="00E65B42">
        <w:t>й</w:t>
      </w:r>
      <w:r w:rsidR="00155558">
        <w:t xml:space="preserve"> Техническим центром до начала Торгов в аукционе </w:t>
      </w:r>
      <w:r w:rsidR="0076260E">
        <w:t xml:space="preserve">дополнительной </w:t>
      </w:r>
      <w:r w:rsidR="00155558">
        <w:t xml:space="preserve">ликвидности Режима основных торгов </w:t>
      </w:r>
      <w:r w:rsidR="00C738EA">
        <w:t>Организатора торговли</w:t>
      </w:r>
      <w:r w:rsidR="00155558">
        <w:t>, является Рыночная заяв</w:t>
      </w:r>
      <w:r w:rsidR="00BB7EBD">
        <w:t>ка Режима основных торгов</w:t>
      </w:r>
      <w:r w:rsidR="00C738EA">
        <w:t xml:space="preserve"> Организатора торговли</w:t>
      </w:r>
      <w:r w:rsidR="00BB7EBD">
        <w:t>;</w:t>
      </w:r>
    </w:p>
    <w:p w:rsidR="00BB7EBD" w:rsidRDefault="000343D3" w:rsidP="00BB7EBD">
      <w:pPr>
        <w:spacing w:after="0" w:line="240" w:lineRule="auto"/>
        <w:ind w:firstLine="708"/>
        <w:jc w:val="both"/>
      </w:pPr>
      <w:r>
        <w:t>2)</w:t>
      </w:r>
      <w:r w:rsidR="00BB7EBD">
        <w:t xml:space="preserve"> о</w:t>
      </w:r>
      <w:r w:rsidR="005C7F1D">
        <w:t>тветом на Запрос без указания цены,</w:t>
      </w:r>
      <w:r w:rsidR="006E622F">
        <w:t xml:space="preserve"> полученны</w:t>
      </w:r>
      <w:r w:rsidR="00E65B42">
        <w:t>й</w:t>
      </w:r>
      <w:r w:rsidR="006E622F">
        <w:t xml:space="preserve"> Техническим центром </w:t>
      </w:r>
      <w:r w:rsidR="00155558">
        <w:t xml:space="preserve">после </w:t>
      </w:r>
      <w:r w:rsidR="006E622F">
        <w:t>начала Торгов в аукционе</w:t>
      </w:r>
      <w:r w:rsidR="0076260E">
        <w:t xml:space="preserve"> дополнительной</w:t>
      </w:r>
      <w:r w:rsidR="006E622F">
        <w:t xml:space="preserve"> </w:t>
      </w:r>
      <w:proofErr w:type="gramStart"/>
      <w:r w:rsidR="006E622F">
        <w:t xml:space="preserve">ликвидности Режима основных торгов </w:t>
      </w:r>
      <w:r w:rsidR="00C738EA">
        <w:t>Организатора торговли</w:t>
      </w:r>
      <w:proofErr w:type="gramEnd"/>
      <w:r w:rsidR="00C738EA">
        <w:t xml:space="preserve"> </w:t>
      </w:r>
      <w:r w:rsidR="006E622F">
        <w:t xml:space="preserve">и до 9:30 </w:t>
      </w:r>
      <w:r w:rsidR="006E622F" w:rsidRPr="006E622F">
        <w:t>утра стандартного восточного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 xml:space="preserve">0 </w:t>
      </w:r>
      <w:proofErr w:type="spellStart"/>
      <w:r w:rsidR="006E622F" w:rsidRPr="006E622F">
        <w:t>a.m</w:t>
      </w:r>
      <w:proofErr w:type="spellEnd"/>
      <w:r w:rsidR="006E622F" w:rsidRPr="006E622F">
        <w:t>. EST)</w:t>
      </w:r>
      <w:r w:rsidR="00DF32EC">
        <w:t xml:space="preserve"> или </w:t>
      </w:r>
      <w:proofErr w:type="gramStart"/>
      <w:r w:rsidR="00DF32EC">
        <w:t>полученный</w:t>
      </w:r>
      <w:proofErr w:type="gramEnd"/>
      <w:r w:rsidR="00DF32EC">
        <w:t xml:space="preserve"> Техническим центром </w:t>
      </w:r>
      <w:r w:rsidR="00C03442">
        <w:t>после</w:t>
      </w:r>
      <w:r w:rsidR="00DF32EC">
        <w:t xml:space="preserve"> </w:t>
      </w:r>
      <w:r w:rsidR="004D1EEA">
        <w:t>4:00 вечера</w:t>
      </w:r>
      <w:r w:rsidR="004D1EEA" w:rsidRPr="006E622F">
        <w:t xml:space="preserve"> </w:t>
      </w:r>
      <w:r w:rsidR="00DF32EC" w:rsidRPr="006E622F">
        <w:t>стандартного восточного времени (</w:t>
      </w:r>
      <w:r w:rsidR="00DF32EC">
        <w:t>4</w:t>
      </w:r>
      <w:r w:rsidR="00DF32EC" w:rsidRPr="006E622F">
        <w:t>:</w:t>
      </w:r>
      <w:r w:rsidR="00DF32EC">
        <w:t>00</w:t>
      </w:r>
      <w:r w:rsidR="00DF32EC" w:rsidRPr="006E622F">
        <w:t xml:space="preserve"> </w:t>
      </w:r>
      <w:r w:rsidR="00DF32EC">
        <w:rPr>
          <w:lang w:val="en-US"/>
        </w:rPr>
        <w:t>p</w:t>
      </w:r>
      <w:r w:rsidR="00DF32EC" w:rsidRPr="006E622F">
        <w:t xml:space="preserve">.m. </w:t>
      </w:r>
      <w:proofErr w:type="gramStart"/>
      <w:r w:rsidR="00DF32EC" w:rsidRPr="006E622F">
        <w:t>EST)</w:t>
      </w:r>
      <w:r w:rsidR="00DF32EC">
        <w:t xml:space="preserve">, </w:t>
      </w:r>
      <w:r w:rsidR="006E622F">
        <w:t xml:space="preserve">является Заявка без указания цены аукциона </w:t>
      </w:r>
      <w:r w:rsidR="004B2914">
        <w:t xml:space="preserve">дополнительной </w:t>
      </w:r>
      <w:r w:rsidR="006E622F">
        <w:t>ликвиднос</w:t>
      </w:r>
      <w:r w:rsidR="00BB7EBD">
        <w:t>ти Режима основных торгов</w:t>
      </w:r>
      <w:r w:rsidR="00C738EA">
        <w:t xml:space="preserve"> Организатора торговли</w:t>
      </w:r>
      <w:r w:rsidR="00BB7EBD">
        <w:t>;</w:t>
      </w:r>
      <w:r w:rsidR="00C738EA">
        <w:t xml:space="preserve"> </w:t>
      </w:r>
      <w:proofErr w:type="gramEnd"/>
    </w:p>
    <w:p w:rsidR="00B71763" w:rsidRDefault="000343D3" w:rsidP="002E52D5">
      <w:pPr>
        <w:spacing w:after="0" w:line="240" w:lineRule="auto"/>
        <w:ind w:firstLine="708"/>
        <w:jc w:val="both"/>
      </w:pPr>
      <w:r>
        <w:t>3)</w:t>
      </w:r>
      <w:r w:rsidR="00BB7EBD">
        <w:t xml:space="preserve"> о</w:t>
      </w:r>
      <w:r w:rsidR="006E622F">
        <w:t xml:space="preserve">тветом на Запрос без указания цены, полученным Техническим центром после 9:30 </w:t>
      </w:r>
      <w:r w:rsidR="006E622F" w:rsidRPr="006E622F">
        <w:t>утра стандартного восточного времени (</w:t>
      </w:r>
      <w:r w:rsidR="006E622F">
        <w:t>9</w:t>
      </w:r>
      <w:r w:rsidR="006E622F" w:rsidRPr="006E622F">
        <w:t>:</w:t>
      </w:r>
      <w:r w:rsidR="006E622F">
        <w:t>3</w:t>
      </w:r>
      <w:r w:rsidR="006E622F" w:rsidRPr="006E622F">
        <w:t xml:space="preserve">0 </w:t>
      </w:r>
      <w:proofErr w:type="spellStart"/>
      <w:r w:rsidR="006E622F" w:rsidRPr="006E622F">
        <w:t>a.m</w:t>
      </w:r>
      <w:proofErr w:type="spellEnd"/>
      <w:r w:rsidR="006E622F" w:rsidRPr="006E622F">
        <w:t>. EST)</w:t>
      </w:r>
      <w:r w:rsidR="006E622F">
        <w:t xml:space="preserve"> и до </w:t>
      </w:r>
      <w:r w:rsidR="004D1EEA">
        <w:t>4:00 вечера</w:t>
      </w:r>
      <w:r w:rsidR="00DF32EC">
        <w:t xml:space="preserve"> </w:t>
      </w:r>
      <w:r w:rsidR="00DF32EC" w:rsidRPr="006E622F">
        <w:t xml:space="preserve">стандартного восточного времени </w:t>
      </w:r>
      <w:r w:rsidR="00DF32EC" w:rsidRPr="006E622F">
        <w:lastRenderedPageBreak/>
        <w:t>(</w:t>
      </w:r>
      <w:r w:rsidR="00DF32EC">
        <w:t>4</w:t>
      </w:r>
      <w:r w:rsidR="00DF32EC" w:rsidRPr="006E622F">
        <w:t>:</w:t>
      </w:r>
      <w:r w:rsidR="00DF32EC">
        <w:t>00</w:t>
      </w:r>
      <w:r w:rsidR="00DF32EC" w:rsidRPr="006E622F">
        <w:t xml:space="preserve"> </w:t>
      </w:r>
      <w:r w:rsidR="00DF32EC">
        <w:rPr>
          <w:lang w:val="en-US"/>
        </w:rPr>
        <w:t>p</w:t>
      </w:r>
      <w:r w:rsidR="00DF32EC" w:rsidRPr="006E622F">
        <w:t xml:space="preserve">.m. </w:t>
      </w:r>
      <w:proofErr w:type="gramStart"/>
      <w:r w:rsidR="00DF32EC" w:rsidRPr="006E622F">
        <w:t>EST)</w:t>
      </w:r>
      <w:r w:rsidR="006E622F">
        <w:t>, является Заявка, вид которой определен в соответствии с п</w:t>
      </w:r>
      <w:r w:rsidR="00E65B42">
        <w:t>унктом 3</w:t>
      </w:r>
      <w:r w:rsidR="00A335C6">
        <w:t>.</w:t>
      </w:r>
      <w:r w:rsidR="00862CA9">
        <w:t>5</w:t>
      </w:r>
      <w:r w:rsidR="006E622F">
        <w:t xml:space="preserve"> настоящего </w:t>
      </w:r>
      <w:r w:rsidR="00A335C6">
        <w:t>П</w:t>
      </w:r>
      <w:r w:rsidR="006E622F">
        <w:t>орядка.</w:t>
      </w:r>
      <w:r w:rsidR="00C738EA">
        <w:t xml:space="preserve"> </w:t>
      </w:r>
      <w:proofErr w:type="gramEnd"/>
    </w:p>
    <w:p w:rsidR="00862CA9" w:rsidRDefault="00862CA9" w:rsidP="002E52D5">
      <w:pPr>
        <w:spacing w:after="0" w:line="240" w:lineRule="auto"/>
        <w:ind w:firstLine="708"/>
        <w:jc w:val="both"/>
      </w:pPr>
      <w:r>
        <w:t>3.4. Ответом на Запрос с указанием цены, полученным Техническим центром до начала Торгов в аукционе дополнительной ликвидности Режима основных торгов Организатора торговли, является Лимитная заявка Режима основных торгов Организатора торговли.</w:t>
      </w:r>
    </w:p>
    <w:p w:rsidR="000343D3" w:rsidRDefault="000343D3" w:rsidP="000343D3">
      <w:pPr>
        <w:spacing w:after="0" w:line="240" w:lineRule="auto"/>
        <w:ind w:firstLine="708"/>
        <w:jc w:val="both"/>
      </w:pPr>
      <w:r>
        <w:t>3.</w:t>
      </w:r>
      <w:r w:rsidR="00B71763">
        <w:t>5</w:t>
      </w:r>
      <w:r>
        <w:t xml:space="preserve">. </w:t>
      </w:r>
      <w:proofErr w:type="gramStart"/>
      <w:r>
        <w:t>О</w:t>
      </w:r>
      <w:r w:rsidR="002E4DE1">
        <w:t>твет на Запрос с указанием цены</w:t>
      </w:r>
      <w:r w:rsidR="004B2914">
        <w:t xml:space="preserve">, </w:t>
      </w:r>
      <w:r w:rsidR="00075248">
        <w:t xml:space="preserve">если такой Запрос получен Техническим центром после </w:t>
      </w:r>
      <w:r w:rsidR="00E9587C">
        <w:t>начала Торгов в аукционе дополнительной ликвидности Режима основных торгов Организатора торговли</w:t>
      </w:r>
      <w:r w:rsidR="00075248">
        <w:t xml:space="preserve"> и до окончания основного периода аукциона дополнительной ликвидности Режима основных торгов Организатора торговли, </w:t>
      </w:r>
      <w:r w:rsidR="004B2914">
        <w:t>а также ответ</w:t>
      </w:r>
      <w:r w:rsidR="002E4DE1">
        <w:t xml:space="preserve"> на Запрос без указания цены, указанный в </w:t>
      </w:r>
      <w:r>
        <w:t>под</w:t>
      </w:r>
      <w:r w:rsidR="002E4DE1">
        <w:t xml:space="preserve">пункте </w:t>
      </w:r>
      <w:r>
        <w:t xml:space="preserve">3 пункта 3.3 </w:t>
      </w:r>
      <w:r w:rsidR="002E4DE1">
        <w:t xml:space="preserve">настоящего </w:t>
      </w:r>
      <w:r w:rsidR="00413685">
        <w:t>П</w:t>
      </w:r>
      <w:r w:rsidR="00E65B42">
        <w:t>орядка</w:t>
      </w:r>
      <w:r w:rsidR="002E4DE1">
        <w:t>, формируется следующим образом:</w:t>
      </w:r>
      <w:r w:rsidR="00075248">
        <w:t xml:space="preserve"> </w:t>
      </w:r>
      <w:proofErr w:type="gramEnd"/>
    </w:p>
    <w:p w:rsidR="003A7E35" w:rsidRDefault="005E3C52" w:rsidP="003A7E35">
      <w:pPr>
        <w:spacing w:after="0" w:line="240" w:lineRule="auto"/>
        <w:ind w:firstLine="708"/>
        <w:jc w:val="both"/>
      </w:pPr>
      <w:r>
        <w:t>1</w:t>
      </w:r>
      <w:r w:rsidR="004C1FC0">
        <w:t>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</w:t>
      </w:r>
      <w:r w:rsidR="00E65B42">
        <w:t xml:space="preserve">в одном из Пулов ликвидности </w:t>
      </w:r>
      <w:r w:rsidR="00FB30B1">
        <w:t>не меньше объема, указанного в Запросе, то в ответе на Запрос ука</w:t>
      </w:r>
      <w:r w:rsidR="003A7E35">
        <w:t>зывается данный Пул ликвидности;</w:t>
      </w:r>
    </w:p>
    <w:p w:rsidR="003A7E35" w:rsidRDefault="005E3C52" w:rsidP="003A7E35">
      <w:pPr>
        <w:spacing w:after="0" w:line="240" w:lineRule="auto"/>
        <w:ind w:firstLine="708"/>
        <w:jc w:val="both"/>
      </w:pPr>
      <w:r>
        <w:t>2</w:t>
      </w:r>
      <w:r w:rsidR="003A7E35">
        <w:t>) е</w:t>
      </w:r>
      <w:r w:rsidR="00FB30B1">
        <w:t>сли объем</w:t>
      </w:r>
      <w:r w:rsidR="00FB30B1" w:rsidRPr="00EB4EC7">
        <w:t xml:space="preserve"> </w:t>
      </w:r>
      <w:r w:rsidR="00FB30B1" w:rsidRPr="005532D5">
        <w:t>Встречных заявок</w:t>
      </w:r>
      <w:r w:rsidR="00FB30B1">
        <w:t xml:space="preserve"> в нескольких Пулах ликвидности не меньше объема, указанного в Запросе, то:</w:t>
      </w:r>
    </w:p>
    <w:p w:rsidR="00FB30B1" w:rsidRDefault="0013178D" w:rsidP="003A7E35">
      <w:pPr>
        <w:spacing w:after="0" w:line="240" w:lineRule="auto"/>
        <w:ind w:firstLine="708"/>
        <w:jc w:val="both"/>
      </w:pPr>
      <w:r>
        <w:t>а)</w:t>
      </w:r>
      <w:r w:rsidR="003A7E35">
        <w:t xml:space="preserve"> п</w:t>
      </w:r>
      <w:r w:rsidR="00111311">
        <w:t xml:space="preserve">о каждому Пулу ликвидности </w:t>
      </w:r>
      <w:r w:rsidR="00FB30B1">
        <w:t>рассчитывается</w:t>
      </w:r>
      <w:r w:rsidR="00111311">
        <w:t xml:space="preserve"> п</w:t>
      </w:r>
      <w:r w:rsidR="00FB30B1">
        <w:t xml:space="preserve">отенциальный объем </w:t>
      </w:r>
      <w:r w:rsidR="00413685">
        <w:t>С</w:t>
      </w:r>
      <w:r w:rsidR="00FB30B1">
        <w:t xml:space="preserve">делки на основании Запроса по следующей формуле: </w:t>
      </w:r>
    </w:p>
    <w:p w:rsidR="00111311" w:rsidRPr="00111311" w:rsidRDefault="008200CD" w:rsidP="006661ED">
      <w:pPr>
        <w:pStyle w:val="a3"/>
        <w:spacing w:after="0" w:line="240" w:lineRule="auto"/>
        <w:jc w:val="both"/>
      </w:pPr>
      <m:oMath>
        <m:sSub>
          <m:sSubPr>
            <m:ctrlPr>
              <w:ins w:id="1" w:author="alimov" w:date="2017-03-31T16:58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ins w:id="2" w:author="alimov" w:date="2017-03-31T16:58:00Z">
                <w:rPr>
                  <w:rFonts w:ascii="Cambria Math" w:hAnsi="Cambria Math"/>
                  <w:i/>
                </w:rPr>
              </w:ins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ins w:id="3" w:author="alimov" w:date="2017-03-31T16:58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ins w:id="4" w:author="alimov" w:date="2017-03-31T16:58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  <w:r w:rsidR="00111311">
        <w:t>,</w:t>
      </w:r>
    </w:p>
    <w:p w:rsidR="00111311" w:rsidRDefault="00111311" w:rsidP="003A7E35">
      <w:pPr>
        <w:spacing w:after="0" w:line="240" w:lineRule="auto"/>
        <w:ind w:firstLine="708"/>
        <w:jc w:val="both"/>
      </w:pPr>
      <w:r>
        <w:t xml:space="preserve">где: </w:t>
      </w:r>
    </w:p>
    <w:p w:rsidR="006266E0" w:rsidRPr="003F7432" w:rsidRDefault="006266E0" w:rsidP="003A7E35">
      <w:pPr>
        <w:spacing w:after="0" w:line="240" w:lineRule="auto"/>
        <w:ind w:firstLine="708"/>
        <w:jc w:val="both"/>
      </w:pPr>
      <w:proofErr w:type="spellStart"/>
      <w:r w:rsidRPr="00E51E7A">
        <w:rPr>
          <w:i/>
        </w:rPr>
        <w:t>Value</w:t>
      </w:r>
      <w:r w:rsidRPr="00E51E7A">
        <w:rPr>
          <w:i/>
          <w:vertAlign w:val="subscript"/>
        </w:rPr>
        <w:t>n</w:t>
      </w:r>
      <w:proofErr w:type="spellEnd"/>
      <w:r w:rsidRPr="003A7E35">
        <w:rPr>
          <w:vertAlign w:val="subscript"/>
        </w:rPr>
        <w:t xml:space="preserve"> </w:t>
      </w:r>
      <w:r w:rsidR="00E51E7A">
        <w:t>-</w:t>
      </w:r>
      <w:r>
        <w:t xml:space="preserve"> потенциальный объем </w:t>
      </w:r>
      <w:r w:rsidR="009C7AA4">
        <w:t>С</w:t>
      </w:r>
      <w:r>
        <w:t xml:space="preserve">делки по </w:t>
      </w:r>
      <w:r w:rsidRPr="003A7E35">
        <w:rPr>
          <w:lang w:val="en-US"/>
        </w:rPr>
        <w:t>n</w:t>
      </w:r>
      <w:r w:rsidRPr="006661ED">
        <w:t>-</w:t>
      </w:r>
      <w:r>
        <w:t>му Пулу ликвидности;</w:t>
      </w:r>
    </w:p>
    <w:p w:rsidR="00026A9B" w:rsidRDefault="00111311" w:rsidP="003A7E35">
      <w:pPr>
        <w:spacing w:after="0" w:line="240" w:lineRule="auto"/>
        <w:ind w:firstLine="708"/>
        <w:jc w:val="both"/>
      </w:pPr>
      <w:r w:rsidRPr="00E51E7A">
        <w:rPr>
          <w:i/>
          <w:lang w:val="en-US"/>
        </w:rPr>
        <w:t>n</w:t>
      </w:r>
      <w:r w:rsidR="00026A9B" w:rsidRPr="006661ED">
        <w:t xml:space="preserve"> = 1… </w:t>
      </w:r>
      <w:r w:rsidR="00026A9B" w:rsidRPr="003A7E35">
        <w:rPr>
          <w:lang w:val="en-US"/>
        </w:rPr>
        <w:t>N</w:t>
      </w:r>
      <w:r w:rsidRPr="006661ED">
        <w:t xml:space="preserve"> </w:t>
      </w:r>
      <w:r w:rsidR="00E51E7A">
        <w:t>-</w:t>
      </w:r>
      <w:r w:rsidRPr="006661ED">
        <w:t xml:space="preserve"> </w:t>
      </w:r>
      <w:proofErr w:type="gramStart"/>
      <w:r>
        <w:t>номер</w:t>
      </w:r>
      <w:proofErr w:type="gramEnd"/>
      <w:r>
        <w:t xml:space="preserve"> </w:t>
      </w:r>
      <w:r w:rsidR="00026A9B">
        <w:t xml:space="preserve">Пула ликвидности </w:t>
      </w:r>
      <w:r>
        <w:t>по порядку</w:t>
      </w:r>
      <w:r w:rsidR="00026A9B">
        <w:t xml:space="preserve">, </w:t>
      </w:r>
      <w:r w:rsidR="00026A9B" w:rsidRPr="003A7E35">
        <w:rPr>
          <w:lang w:val="en-US"/>
        </w:rPr>
        <w:t>N</w:t>
      </w:r>
      <w:r w:rsidR="00026A9B" w:rsidRPr="006661ED">
        <w:t xml:space="preserve"> – </w:t>
      </w:r>
      <w:r w:rsidR="00026A9B">
        <w:t>общее количество Пулов ликвидности;</w:t>
      </w:r>
    </w:p>
    <w:p w:rsidR="00111311" w:rsidRDefault="00026A9B" w:rsidP="003A7E35">
      <w:pPr>
        <w:spacing w:after="0" w:line="240" w:lineRule="auto"/>
        <w:ind w:firstLine="708"/>
        <w:jc w:val="both"/>
      </w:pPr>
      <w:r w:rsidRPr="00E51E7A">
        <w:rPr>
          <w:i/>
        </w:rPr>
        <w:t>i</w:t>
      </w:r>
      <w:r>
        <w:t xml:space="preserve"> = 1… </w:t>
      </w:r>
      <w:r w:rsidRPr="003A7E35">
        <w:rPr>
          <w:lang w:val="en-US"/>
        </w:rPr>
        <w:t>I</w:t>
      </w:r>
      <w:r>
        <w:t xml:space="preserve"> </w:t>
      </w:r>
      <w:r w:rsidR="00E51E7A">
        <w:t>-</w:t>
      </w:r>
      <w:r>
        <w:t xml:space="preserve"> количество </w:t>
      </w:r>
      <w:r w:rsidR="009C1FE3">
        <w:t>Встречных заявок в</w:t>
      </w:r>
      <w:r>
        <w:t xml:space="preserve"> </w:t>
      </w:r>
      <w:r w:rsidR="009C7AA4">
        <w:t>Б</w:t>
      </w:r>
      <w:r w:rsidR="00D15295">
        <w:t xml:space="preserve">иржевой информации </w:t>
      </w:r>
      <w:r w:rsidR="00F435C5" w:rsidRPr="003A7E35">
        <w:rPr>
          <w:lang w:val="en-US"/>
        </w:rPr>
        <w:t>n</w:t>
      </w:r>
      <w:r w:rsidR="00F435C5" w:rsidRPr="006661ED">
        <w:t>-</w:t>
      </w:r>
      <w:r w:rsidR="00F435C5">
        <w:t xml:space="preserve">го </w:t>
      </w:r>
      <w:r w:rsidR="00D15295">
        <w:t xml:space="preserve">Пула ликвидности, </w:t>
      </w:r>
      <w:r>
        <w:t xml:space="preserve"> использующихся при определении Параметров Заявок </w:t>
      </w:r>
      <w:r w:rsidR="006266E0">
        <w:t xml:space="preserve">в </w:t>
      </w:r>
      <w:r w:rsidR="00D303B0">
        <w:t>соответствии с т</w:t>
      </w:r>
      <w:r w:rsidR="006266E0">
        <w:t>ребованиями к используемой для определения Встречных заявок биржевой информации</w:t>
      </w:r>
      <w:r w:rsidR="009C1FE3">
        <w:t xml:space="preserve">, </w:t>
      </w:r>
      <w:r w:rsidR="00D303B0">
        <w:t>предусмотренными настоящим Порядком</w:t>
      </w:r>
      <w:r w:rsidR="006266E0">
        <w:t>;</w:t>
      </w:r>
    </w:p>
    <w:p w:rsid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P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ц</w:t>
      </w:r>
      <w:r>
        <w:t xml:space="preserve">ена </w:t>
      </w:r>
      <w:r w:rsidR="009C1FE3">
        <w:t xml:space="preserve">одного Инструмента, указанная в </w:t>
      </w:r>
      <w:proofErr w:type="spellStart"/>
      <w:r w:rsidRPr="00784FFC">
        <w:rPr>
          <w:lang w:val="en-US"/>
        </w:rPr>
        <w:t>i</w:t>
      </w:r>
      <w:proofErr w:type="spellEnd"/>
      <w:r>
        <w:t>-</w:t>
      </w:r>
      <w:r w:rsidR="009C1FE3">
        <w:t>й Встречной заявке</w:t>
      </w:r>
      <w:r>
        <w:t>;</w:t>
      </w:r>
    </w:p>
    <w:p w:rsidR="006266E0" w:rsidRPr="006266E0" w:rsidRDefault="006266E0" w:rsidP="00784FFC">
      <w:pPr>
        <w:spacing w:after="0" w:line="240" w:lineRule="auto"/>
        <w:ind w:firstLine="708"/>
        <w:jc w:val="both"/>
      </w:pPr>
      <w:r w:rsidRPr="00784FFC">
        <w:rPr>
          <w:lang w:val="en-US"/>
        </w:rPr>
        <w:t>Q</w:t>
      </w:r>
      <w:r w:rsidRPr="00784FFC">
        <w:rPr>
          <w:vertAlign w:val="subscript"/>
          <w:lang w:val="en-US"/>
        </w:rPr>
        <w:t>i</w:t>
      </w:r>
      <w:r w:rsidRPr="006661ED">
        <w:t xml:space="preserve"> – </w:t>
      </w:r>
      <w:r w:rsidR="00E51E7A">
        <w:t>к</w:t>
      </w:r>
      <w:r>
        <w:t>оличество</w:t>
      </w:r>
      <w:r w:rsidR="009C1FE3">
        <w:t xml:space="preserve"> Инструментов, указанное в </w:t>
      </w:r>
      <w:proofErr w:type="spellStart"/>
      <w:r w:rsidR="009C1FE3" w:rsidRPr="00784FFC">
        <w:rPr>
          <w:lang w:val="en-US"/>
        </w:rPr>
        <w:t>i</w:t>
      </w:r>
      <w:proofErr w:type="spellEnd"/>
      <w:r w:rsidR="00E51E7A">
        <w:t>-й Встречной заявки;</w:t>
      </w:r>
    </w:p>
    <w:p w:rsidR="009C1FE3" w:rsidRDefault="0013178D" w:rsidP="00784FFC">
      <w:pPr>
        <w:spacing w:after="0" w:line="240" w:lineRule="auto"/>
        <w:ind w:firstLine="708"/>
        <w:jc w:val="both"/>
      </w:pPr>
      <w:r>
        <w:t>б)</w:t>
      </w:r>
      <w:r w:rsidR="00784FFC">
        <w:t xml:space="preserve"> </w:t>
      </w:r>
      <w:proofErr w:type="gramStart"/>
      <w:r w:rsidR="00784FFC">
        <w:t>и</w:t>
      </w:r>
      <w:r w:rsidR="009C1FE3">
        <w:t xml:space="preserve">сходя из величины потенциальных объемов </w:t>
      </w:r>
      <w:r w:rsidR="00B24DD7">
        <w:t>С</w:t>
      </w:r>
      <w:r w:rsidR="009C1FE3">
        <w:t>делок определяется</w:t>
      </w:r>
      <w:proofErr w:type="gramEnd"/>
      <w:r w:rsidR="009C1FE3">
        <w:t xml:space="preserve"> Пул ликвидности, указываемый в ответе на Запрос:</w:t>
      </w:r>
    </w:p>
    <w:p w:rsidR="009C1FE3" w:rsidRDefault="0013178D" w:rsidP="0013178D">
      <w:pPr>
        <w:spacing w:after="0" w:line="240" w:lineRule="auto"/>
        <w:ind w:firstLine="708"/>
        <w:jc w:val="both"/>
      </w:pPr>
      <w:r>
        <w:t>- д</w:t>
      </w:r>
      <w:r w:rsidR="009C1FE3">
        <w:t xml:space="preserve">ля Запроса на покупку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меньше;</w:t>
      </w:r>
    </w:p>
    <w:p w:rsidR="009C1FE3" w:rsidRDefault="0013178D" w:rsidP="0013178D">
      <w:pPr>
        <w:spacing w:after="0" w:line="240" w:lineRule="auto"/>
        <w:ind w:firstLine="708"/>
        <w:jc w:val="both"/>
      </w:pPr>
      <w:r>
        <w:t>- д</w:t>
      </w:r>
      <w:r w:rsidR="009C1FE3">
        <w:t xml:space="preserve">ля Запроса на продажу в ответе на Запрос указывается тот Пул ликвидности, </w:t>
      </w:r>
      <w:r w:rsidR="002B0E1F">
        <w:t xml:space="preserve">по которому </w:t>
      </w:r>
      <w:r w:rsidR="00E65B42">
        <w:t>п</w:t>
      </w:r>
      <w:r w:rsidR="009C1FE3">
        <w:t xml:space="preserve">отенциальный объем </w:t>
      </w:r>
      <w:r w:rsidR="00B24DD7">
        <w:t>С</w:t>
      </w:r>
      <w:r w:rsidR="009C1FE3">
        <w:t>делок больше;</w:t>
      </w:r>
    </w:p>
    <w:p w:rsidR="009C1FE3" w:rsidRDefault="00D27BBF" w:rsidP="00D27BBF">
      <w:pPr>
        <w:spacing w:after="0" w:line="240" w:lineRule="auto"/>
        <w:ind w:firstLine="708"/>
        <w:jc w:val="both"/>
      </w:pPr>
      <w:r>
        <w:t>- п</w:t>
      </w:r>
      <w:r w:rsidR="009C1FE3">
        <w:t xml:space="preserve">ри равенстве </w:t>
      </w:r>
      <w:r w:rsidR="00E65B42">
        <w:t>п</w:t>
      </w:r>
      <w:r w:rsidR="009C1FE3">
        <w:t xml:space="preserve">отенциальных объемов </w:t>
      </w:r>
      <w:r w:rsidR="00B24DD7">
        <w:t>С</w:t>
      </w:r>
      <w:r w:rsidR="009C1FE3">
        <w:t xml:space="preserve">делок в нескольких Пулах ликвидности </w:t>
      </w:r>
      <w:r w:rsidR="004F7E71">
        <w:t xml:space="preserve">в ответе на Запрос </w:t>
      </w:r>
      <w:r w:rsidR="004F7E71" w:rsidRPr="0015407A">
        <w:t xml:space="preserve">указывается </w:t>
      </w:r>
      <w:r w:rsidR="004F7E71" w:rsidRPr="00A32D1E">
        <w:t>Р</w:t>
      </w:r>
      <w:r w:rsidR="004F7E71" w:rsidRPr="0015407A">
        <w:t xml:space="preserve">ежим основных торгов </w:t>
      </w:r>
      <w:r w:rsidR="00AE140F" w:rsidRPr="0015407A">
        <w:t>Организатора торговли</w:t>
      </w:r>
      <w:r w:rsidR="00A70201" w:rsidRPr="0015407A">
        <w:t>;</w:t>
      </w:r>
    </w:p>
    <w:p w:rsidR="00AB4ADA" w:rsidRDefault="00AB4ADA" w:rsidP="00AB4ADA">
      <w:pPr>
        <w:spacing w:after="0" w:line="240" w:lineRule="auto"/>
        <w:ind w:firstLine="708"/>
        <w:jc w:val="both"/>
      </w:pPr>
      <w:r>
        <w:t>3) если объем</w:t>
      </w:r>
      <w:r w:rsidRPr="00EB4EC7">
        <w:t xml:space="preserve"> </w:t>
      </w:r>
      <w:r w:rsidRPr="005532D5">
        <w:t>Встречных заявок</w:t>
      </w:r>
      <w:r>
        <w:t xml:space="preserve"> во всех Пулах ликвидности меньше объема, указанного в Запросе, но не равен нулю, и при этом данный Запрос не является Запросом с указанием цены, содержащим указание на то, что он подлежит исполнению в полном объеме или немедленному удалению, то: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 xml:space="preserve">а) по каждому Пулу ликвидности рассчитывается потенциальный объем Сделки на основании Запроса по следующей формуле: </w:t>
      </w:r>
    </w:p>
    <w:p w:rsidR="00932C06" w:rsidRPr="00111311" w:rsidRDefault="008200CD" w:rsidP="00932C06">
      <w:pPr>
        <w:pStyle w:val="a3"/>
        <w:spacing w:after="0" w:line="240" w:lineRule="auto"/>
        <w:jc w:val="both"/>
      </w:pPr>
      <m:oMath>
        <m:sSub>
          <m:sSubPr>
            <m:ctrlPr>
              <w:ins w:id="5" w:author="alimov" w:date="2017-03-31T16:58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Value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ins w:id="6" w:author="alimov" w:date="2017-03-31T16:58:00Z">
                <w:rPr>
                  <w:rFonts w:ascii="Cambria Math" w:hAnsi="Cambria Math"/>
                  <w:i/>
                </w:rPr>
              </w:ins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ins w:id="7" w:author="alimov" w:date="2017-03-31T16:58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ins w:id="8" w:author="alimov" w:date="2017-03-31T16:58:00Z">
                    <w:rPr>
                      <w:rFonts w:ascii="Cambria Math" w:hAnsi="Cambria Math"/>
                      <w:i/>
                    </w:rPr>
                  </w:ins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b>
          <m:sSubPr>
            <m:ctrlPr>
              <w:ins w:id="9" w:author="alimov" w:date="2017-03-31T16:58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ins w:id="10" w:author="alimov" w:date="2017-03-31T16:58:00Z">
                <w:rPr>
                  <w:rFonts w:ascii="Cambria Math" w:hAnsi="Cambria Math"/>
                  <w:i/>
                </w:rPr>
              </w:ins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932C06">
        <w:t>,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 xml:space="preserve">где: </w:t>
      </w:r>
    </w:p>
    <w:p w:rsidR="00677F65" w:rsidRDefault="00932C06" w:rsidP="00932C06">
      <w:pPr>
        <w:spacing w:after="0" w:line="240" w:lineRule="auto"/>
        <w:ind w:firstLine="708"/>
        <w:jc w:val="both"/>
      </w:pPr>
      <w:r w:rsidRPr="00784FFC">
        <w:rPr>
          <w:lang w:val="en-US"/>
        </w:rPr>
        <w:t>P</w:t>
      </w:r>
      <w:r w:rsidR="00621925">
        <w:rPr>
          <w:vertAlign w:val="subscript"/>
          <w:lang w:val="en-US"/>
        </w:rPr>
        <w:t>o</w:t>
      </w:r>
      <w:r w:rsidRPr="006661ED">
        <w:t xml:space="preserve"> – </w:t>
      </w:r>
      <w:r>
        <w:t>цена</w:t>
      </w:r>
      <w:r w:rsidR="00621925" w:rsidRPr="00621925">
        <w:t xml:space="preserve"> </w:t>
      </w:r>
      <w:r w:rsidR="00621925">
        <w:t>одного Инструмента,</w:t>
      </w:r>
      <w:r>
        <w:t xml:space="preserve"> </w:t>
      </w:r>
      <w:r w:rsidR="00621925">
        <w:t>указанная в Запросе (для Запроса с указанием цены),</w:t>
      </w:r>
      <w:r w:rsidR="00677F65">
        <w:t xml:space="preserve"> верхняя граница (для Запроса </w:t>
      </w:r>
      <w:r w:rsidR="000011BC">
        <w:t xml:space="preserve">на покупку </w:t>
      </w:r>
      <w:r w:rsidR="00677F65">
        <w:t xml:space="preserve">без указания цены) или нижняя граница (для Запроса </w:t>
      </w:r>
      <w:r w:rsidR="000011BC">
        <w:t xml:space="preserve">на продажу </w:t>
      </w:r>
      <w:r w:rsidR="00677F65">
        <w:t xml:space="preserve">без указания цены) ценового коридора, установленного </w:t>
      </w:r>
      <w:r w:rsidR="00665412">
        <w:t xml:space="preserve">Организатором торговли </w:t>
      </w:r>
      <w:r w:rsidR="00677F65">
        <w:t xml:space="preserve">для соответствующего Инструмента;  </w:t>
      </w:r>
    </w:p>
    <w:p w:rsidR="00932C06" w:rsidRPr="006266E0" w:rsidRDefault="00932C06" w:rsidP="00932C06">
      <w:pPr>
        <w:spacing w:after="0" w:line="240" w:lineRule="auto"/>
        <w:ind w:firstLine="708"/>
        <w:jc w:val="both"/>
      </w:pPr>
      <w:proofErr w:type="spellStart"/>
      <w:r w:rsidRPr="00784FFC">
        <w:rPr>
          <w:lang w:val="en-US"/>
        </w:rPr>
        <w:t>Q</w:t>
      </w:r>
      <w:r w:rsidR="00621925">
        <w:rPr>
          <w:vertAlign w:val="subscript"/>
          <w:lang w:val="en-US"/>
        </w:rPr>
        <w:t>o</w:t>
      </w:r>
      <w:proofErr w:type="spellEnd"/>
      <w:r w:rsidRPr="006661ED">
        <w:t xml:space="preserve"> – </w:t>
      </w:r>
      <w:r w:rsidR="00466CE2">
        <w:t xml:space="preserve">разница между </w:t>
      </w:r>
      <w:r>
        <w:t>количество</w:t>
      </w:r>
      <w:r w:rsidR="00466CE2">
        <w:t>м</w:t>
      </w:r>
      <w:r>
        <w:t xml:space="preserve"> </w:t>
      </w:r>
      <w:r w:rsidR="00466CE2">
        <w:t xml:space="preserve">Инструмента, указанным в Запросе, и количеством Инструмента по </w:t>
      </w:r>
      <w:r w:rsidR="00466CE2" w:rsidRPr="005532D5">
        <w:t>Встречных заяв</w:t>
      </w:r>
      <w:r w:rsidR="00466CE2">
        <w:t>ках n-</w:t>
      </w:r>
      <w:proofErr w:type="spellStart"/>
      <w:r w:rsidR="00466CE2">
        <w:t>го</w:t>
      </w:r>
      <w:proofErr w:type="spellEnd"/>
      <w:r w:rsidR="00466CE2">
        <w:t xml:space="preserve"> Пула ликвидности</w:t>
      </w:r>
      <w:r>
        <w:t>,</w:t>
      </w:r>
      <w:r w:rsidR="00466CE2">
        <w:t xml:space="preserve"> в штуках ценных бумаг</w:t>
      </w:r>
      <w:r>
        <w:t>;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 xml:space="preserve">б) </w:t>
      </w:r>
      <w:proofErr w:type="gramStart"/>
      <w:r>
        <w:t>исходя из величины потенциальных объемов Сделок определяется</w:t>
      </w:r>
      <w:proofErr w:type="gramEnd"/>
      <w:r>
        <w:t xml:space="preserve"> Пул ликвидности, указываемый в ответе на Запрос: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>- для Запроса на покупку в ответе на Запрос указывается тот Пул ликвидности, по которому потенциальный объем Сделок меньше;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t>- для Запроса на продажу в ответе на Запрос указывается тот Пул ликвидности, по которому потенциальный объем Сделок больше;</w:t>
      </w:r>
    </w:p>
    <w:p w:rsidR="00932C06" w:rsidRDefault="00932C06" w:rsidP="00932C06">
      <w:pPr>
        <w:spacing w:after="0" w:line="240" w:lineRule="auto"/>
        <w:ind w:firstLine="708"/>
        <w:jc w:val="both"/>
      </w:pPr>
      <w:r>
        <w:lastRenderedPageBreak/>
        <w:t xml:space="preserve">- при равенстве потенциальных объемов Сделок в нескольких Пулах ликвидности в ответе на Запрос </w:t>
      </w:r>
      <w:r w:rsidRPr="00A32D1E">
        <w:t xml:space="preserve">указывается </w:t>
      </w:r>
      <w:r w:rsidR="00A32D1E" w:rsidRPr="001A3124">
        <w:t>Режим</w:t>
      </w:r>
      <w:r w:rsidRPr="00A32D1E">
        <w:t xml:space="preserve"> основных торгов Организатора торговли</w:t>
      </w:r>
      <w:r w:rsidR="001F0746" w:rsidRPr="00A32D1E">
        <w:t>;</w:t>
      </w:r>
    </w:p>
    <w:p w:rsidR="00CD5B9A" w:rsidRDefault="00932C06" w:rsidP="00466CE2">
      <w:pPr>
        <w:spacing w:after="0" w:line="240" w:lineRule="auto"/>
        <w:ind w:firstLine="708"/>
        <w:jc w:val="both"/>
      </w:pPr>
      <w:proofErr w:type="gramStart"/>
      <w:r>
        <w:t xml:space="preserve">4) </w:t>
      </w:r>
      <w:r w:rsidR="00466CE2">
        <w:t>если объем</w:t>
      </w:r>
      <w:r w:rsidR="00466CE2" w:rsidRPr="00EB4EC7">
        <w:t xml:space="preserve"> </w:t>
      </w:r>
      <w:r w:rsidR="00466CE2" w:rsidRPr="005532D5">
        <w:t>Встречных заявок</w:t>
      </w:r>
      <w:r w:rsidR="00466CE2">
        <w:t xml:space="preserve"> во всех Пулах ликвидности меньше объема, указанного в Запросе, и при этом данный Запрос является Запросом с указанием цены, содержащим указание на то, что он подлежит исполнению в полном объеме или немедленному удалению, то в ответе на Запрос указывается аукцион дополнительной ликвидности Режима основных торгов Организатора </w:t>
      </w:r>
      <w:r w:rsidR="00466CE2" w:rsidRPr="006B719F">
        <w:t>торговли</w:t>
      </w:r>
      <w:r w:rsidR="001F0746">
        <w:t>;</w:t>
      </w:r>
      <w:proofErr w:type="gramEnd"/>
    </w:p>
    <w:p w:rsidR="00932C06" w:rsidRPr="006B719F" w:rsidRDefault="00CD5B9A" w:rsidP="00466CE2">
      <w:pPr>
        <w:spacing w:after="0" w:line="240" w:lineRule="auto"/>
        <w:ind w:firstLine="708"/>
        <w:jc w:val="both"/>
      </w:pPr>
      <w:r>
        <w:t>5)</w:t>
      </w:r>
      <w:r w:rsidRPr="00CD5B9A">
        <w:t xml:space="preserve"> </w:t>
      </w:r>
      <w:r>
        <w:t>если объем</w:t>
      </w:r>
      <w:r w:rsidRPr="00EB4EC7">
        <w:t xml:space="preserve"> </w:t>
      </w:r>
      <w:r w:rsidRPr="005532D5">
        <w:t>Встречных заявок</w:t>
      </w:r>
      <w:r>
        <w:t xml:space="preserve"> во всех Пулах ликвидности равен нулю, то</w:t>
      </w:r>
      <w:r w:rsidRPr="00CD5B9A">
        <w:t xml:space="preserve"> </w:t>
      </w:r>
      <w:r>
        <w:t xml:space="preserve">в ответе на Запрос </w:t>
      </w:r>
      <w:r w:rsidRPr="00A32D1E">
        <w:t xml:space="preserve">указывается аукцион дополнительной </w:t>
      </w:r>
      <w:proofErr w:type="gramStart"/>
      <w:r w:rsidRPr="00A32D1E">
        <w:t>ликвидности Режима основ</w:t>
      </w:r>
      <w:r>
        <w:t xml:space="preserve">ных торгов Организатора </w:t>
      </w:r>
      <w:r w:rsidRPr="006B719F">
        <w:t>торговли</w:t>
      </w:r>
      <w:proofErr w:type="gramEnd"/>
      <w:r>
        <w:t>.</w:t>
      </w:r>
    </w:p>
    <w:p w:rsidR="00AE140F" w:rsidRPr="006B719F" w:rsidRDefault="007920E3" w:rsidP="007920E3">
      <w:pPr>
        <w:spacing w:after="0" w:line="240" w:lineRule="auto"/>
        <w:ind w:firstLine="708"/>
        <w:jc w:val="both"/>
      </w:pPr>
      <w:r w:rsidRPr="006B719F">
        <w:t>3.</w:t>
      </w:r>
      <w:r w:rsidR="00A90686">
        <w:t>6</w:t>
      </w:r>
      <w:r w:rsidRPr="006B719F">
        <w:t xml:space="preserve">. </w:t>
      </w:r>
      <w:proofErr w:type="gramStart"/>
      <w:r w:rsidR="00AE140F" w:rsidRPr="006B719F">
        <w:t xml:space="preserve">Если Запрос получен Техническим центром </w:t>
      </w:r>
      <w:r w:rsidR="00D45D90" w:rsidRPr="006B719F">
        <w:t xml:space="preserve">в период действия </w:t>
      </w:r>
      <w:r w:rsidR="00AE140F" w:rsidRPr="006B719F">
        <w:t xml:space="preserve">уведомления КЦ МФБ </w:t>
      </w:r>
      <w:r w:rsidR="009C0D9A" w:rsidRPr="006B719F">
        <w:t xml:space="preserve">о </w:t>
      </w:r>
      <w:r w:rsidR="00AE140F" w:rsidRPr="006B719F">
        <w:t xml:space="preserve">невозможности </w:t>
      </w:r>
      <w:r w:rsidR="007B7D6F" w:rsidRPr="006B719F">
        <w:t xml:space="preserve">совершения </w:t>
      </w:r>
      <w:r w:rsidR="009C0D9A" w:rsidRPr="006B719F">
        <w:t xml:space="preserve">им </w:t>
      </w:r>
      <w:r w:rsidR="00AE140F" w:rsidRPr="006B719F">
        <w:t xml:space="preserve">Сделок в аукционе дополнительной ликвидности Режима основных торгов Организатора торговли, то </w:t>
      </w:r>
      <w:r w:rsidR="00AE48BF" w:rsidRPr="006B719F">
        <w:t>ответом на Запрос может являться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ценам.</w:t>
      </w:r>
      <w:proofErr w:type="gramEnd"/>
    </w:p>
    <w:p w:rsidR="009C0D9A" w:rsidRPr="006B719F" w:rsidRDefault="009C0D9A" w:rsidP="007920E3">
      <w:pPr>
        <w:spacing w:after="0" w:line="240" w:lineRule="auto"/>
        <w:ind w:firstLine="708"/>
        <w:jc w:val="both"/>
      </w:pPr>
      <w:r w:rsidRPr="006B719F">
        <w:t xml:space="preserve">Уведомление КЦ МФБ о невозможности совершения им Сделок в аукционе дополнительной </w:t>
      </w:r>
      <w:proofErr w:type="gramStart"/>
      <w:r w:rsidRPr="006B719F">
        <w:t>ликвидности Режима основных торгов Организатора торговли</w:t>
      </w:r>
      <w:proofErr w:type="gramEnd"/>
      <w:r w:rsidRPr="006B719F">
        <w:t xml:space="preserve"> считается действующим с момента получения Техническим центром указанного уведомления и до момента получения Техническим центром уведомления КЦ МФБ о возобновлении возможности совершения им указанных Сделок.</w:t>
      </w:r>
    </w:p>
    <w:p w:rsidR="007920E3" w:rsidRDefault="002C38EF" w:rsidP="007920E3">
      <w:pPr>
        <w:spacing w:after="0" w:line="240" w:lineRule="auto"/>
        <w:ind w:firstLine="708"/>
        <w:jc w:val="both"/>
      </w:pPr>
      <w:r w:rsidRPr="006B719F">
        <w:t xml:space="preserve">Уведомления </w:t>
      </w:r>
      <w:r w:rsidR="009C0D9A" w:rsidRPr="006B719F">
        <w:t>КЦ МФБ</w:t>
      </w:r>
      <w:r w:rsidRPr="006B719F">
        <w:t>, у</w:t>
      </w:r>
      <w:r w:rsidR="007920E3" w:rsidRPr="006B719F">
        <w:t xml:space="preserve">казанные </w:t>
      </w:r>
      <w:r w:rsidRPr="006B719F">
        <w:t>в настоящем пункте, направляю</w:t>
      </w:r>
      <w:r w:rsidR="00EF1772" w:rsidRPr="006B719F">
        <w:t>т</w:t>
      </w:r>
      <w:r w:rsidRPr="006B719F">
        <w:t xml:space="preserve">ся Техническому центру </w:t>
      </w:r>
      <w:r w:rsidR="00CA1F2A" w:rsidRPr="006B719F">
        <w:t>по внутреннему протоколу взаимодействия подсистем Платформы</w:t>
      </w:r>
      <w:r w:rsidR="007920E3" w:rsidRPr="006B719F">
        <w:t>.</w:t>
      </w:r>
      <w:r w:rsidR="007920E3">
        <w:t xml:space="preserve"> </w:t>
      </w:r>
    </w:p>
    <w:p w:rsidR="00467DDF" w:rsidRPr="006B719F" w:rsidRDefault="00467DDF" w:rsidP="00467DDF">
      <w:pPr>
        <w:spacing w:after="0" w:line="240" w:lineRule="auto"/>
        <w:ind w:firstLine="708"/>
        <w:jc w:val="both"/>
      </w:pPr>
      <w:r>
        <w:t xml:space="preserve">3.7. </w:t>
      </w:r>
      <w:r w:rsidRPr="006B719F">
        <w:t xml:space="preserve">Если Запрос получен Техническим центром в период действия уведомления </w:t>
      </w:r>
      <w:r>
        <w:t xml:space="preserve">Организатора торговли </w:t>
      </w:r>
      <w:r w:rsidRPr="006B719F">
        <w:t xml:space="preserve">о </w:t>
      </w:r>
      <w:r>
        <w:t>приостановке торгов по Инструменту, указанному в данном Запросе</w:t>
      </w:r>
      <w:r w:rsidRPr="006B719F">
        <w:t xml:space="preserve">, то ответом на Запрос </w:t>
      </w:r>
      <w:r>
        <w:t>является</w:t>
      </w:r>
      <w:r w:rsidRPr="006B719F">
        <w:t xml:space="preserve"> </w:t>
      </w:r>
      <w:r>
        <w:t xml:space="preserve">Запрос на котировку </w:t>
      </w:r>
      <w:r w:rsidRPr="00FC0069">
        <w:t>Режим</w:t>
      </w:r>
      <w:r>
        <w:t>а</w:t>
      </w:r>
      <w:r w:rsidRPr="00FC0069">
        <w:t xml:space="preserve"> торгов RFQ</w:t>
      </w:r>
      <w:r w:rsidRPr="006B719F">
        <w:t>.</w:t>
      </w:r>
    </w:p>
    <w:p w:rsidR="00467DDF" w:rsidRPr="006B719F" w:rsidRDefault="00467DDF" w:rsidP="00467DDF">
      <w:pPr>
        <w:spacing w:after="0" w:line="240" w:lineRule="auto"/>
        <w:ind w:firstLine="708"/>
        <w:jc w:val="both"/>
      </w:pPr>
      <w:r w:rsidRPr="006B719F">
        <w:t xml:space="preserve">Уведомление </w:t>
      </w:r>
      <w:r>
        <w:t xml:space="preserve">Организатора торговли </w:t>
      </w:r>
      <w:r w:rsidRPr="006B719F">
        <w:t xml:space="preserve">о </w:t>
      </w:r>
      <w:r>
        <w:t xml:space="preserve">приостановке торгов по Инструменту </w:t>
      </w:r>
      <w:r w:rsidRPr="006B719F">
        <w:t xml:space="preserve">считается действующим с момента получения Техническим центром указанного уведомления и до момента получения Техническим центром уведомления </w:t>
      </w:r>
      <w:r w:rsidR="009E2703">
        <w:t xml:space="preserve">Организатора торговли </w:t>
      </w:r>
      <w:r w:rsidRPr="006B719F">
        <w:t xml:space="preserve">о возобновлении </w:t>
      </w:r>
      <w:r>
        <w:t>торгов по Инструменту</w:t>
      </w:r>
      <w:r w:rsidRPr="006B719F">
        <w:t>.</w:t>
      </w:r>
    </w:p>
    <w:p w:rsidR="00467DDF" w:rsidRDefault="00467DDF" w:rsidP="00467DDF">
      <w:pPr>
        <w:spacing w:after="0" w:line="240" w:lineRule="auto"/>
        <w:ind w:firstLine="708"/>
        <w:jc w:val="both"/>
      </w:pPr>
      <w:r w:rsidRPr="006B719F">
        <w:t xml:space="preserve">Уведомления </w:t>
      </w:r>
      <w:r w:rsidR="009E2703">
        <w:t>Организатора торговли</w:t>
      </w:r>
      <w:r w:rsidRPr="006B719F">
        <w:t>, указанные в настоящем пункте, направляются Техническому центру по внутреннему протоколу взаимодействия подсистем Платформы.</w:t>
      </w:r>
    </w:p>
    <w:p w:rsidR="00F03C83" w:rsidRDefault="009E2703" w:rsidP="00CF0689">
      <w:pPr>
        <w:spacing w:after="0" w:line="240" w:lineRule="auto"/>
        <w:ind w:firstLine="708"/>
        <w:jc w:val="both"/>
      </w:pPr>
      <w:r>
        <w:t>3.8.</w:t>
      </w:r>
      <w:r w:rsidR="00CF0689">
        <w:t xml:space="preserve"> Технический центр </w:t>
      </w:r>
      <w:proofErr w:type="gramStart"/>
      <w:r w:rsidR="007A0B95">
        <w:t xml:space="preserve">определяет по своему усмотрению и </w:t>
      </w:r>
      <w:r w:rsidR="00CF0689">
        <w:t>раскрывает</w:t>
      </w:r>
      <w:proofErr w:type="gramEnd"/>
      <w:r w:rsidR="00CF0689">
        <w:t xml:space="preserve"> на </w:t>
      </w:r>
      <w:r w:rsidR="00CF0689" w:rsidRPr="00E57ABC">
        <w:t xml:space="preserve">сайте </w:t>
      </w:r>
      <w:hyperlink r:id="rId11" w:history="1">
        <w:r w:rsidR="00CF0689" w:rsidRPr="00945E06">
          <w:t>www.nprts.ru</w:t>
        </w:r>
      </w:hyperlink>
      <w:r w:rsidR="00CF0689" w:rsidRPr="00945E06">
        <w:t xml:space="preserve"> </w:t>
      </w:r>
      <w:r w:rsidR="00CF0689">
        <w:t xml:space="preserve">перечень </w:t>
      </w:r>
      <w:proofErr w:type="spellStart"/>
      <w:r w:rsidR="007A0B95">
        <w:t>Нешортовых</w:t>
      </w:r>
      <w:proofErr w:type="spellEnd"/>
      <w:r w:rsidR="007A0B95">
        <w:t xml:space="preserve"> </w:t>
      </w:r>
      <w:r w:rsidR="00CF0689">
        <w:t xml:space="preserve">ценных бумаг. </w:t>
      </w:r>
    </w:p>
    <w:p w:rsidR="00CF0689" w:rsidRPr="002B4F91" w:rsidRDefault="00CF0689" w:rsidP="00CF0689">
      <w:pPr>
        <w:spacing w:after="0" w:line="240" w:lineRule="auto"/>
        <w:ind w:firstLine="708"/>
        <w:jc w:val="both"/>
      </w:pPr>
      <w:proofErr w:type="gramStart"/>
      <w:r w:rsidRPr="00945E06">
        <w:t xml:space="preserve">Если по </w:t>
      </w:r>
      <w:proofErr w:type="spellStart"/>
      <w:r w:rsidRPr="00945E06">
        <w:t>Нешортовой</w:t>
      </w:r>
      <w:proofErr w:type="spellEnd"/>
      <w:r w:rsidRPr="00945E06">
        <w:t xml:space="preserve"> ценной бумаге, </w:t>
      </w:r>
      <w:r w:rsidR="00C51548">
        <w:t xml:space="preserve">составляющей </w:t>
      </w:r>
      <w:r w:rsidRPr="00945E06">
        <w:t>Инструмент</w:t>
      </w:r>
      <w:r w:rsidR="00C51548">
        <w:t>, указанный</w:t>
      </w:r>
      <w:r w:rsidRPr="00945E06">
        <w:t xml:space="preserve"> в Запросе на продажу, сумма учитываемых на Торгово-клиринговом счете, указанном в </w:t>
      </w:r>
      <w:r w:rsidR="004A063B">
        <w:t xml:space="preserve">этом </w:t>
      </w:r>
      <w:r w:rsidRPr="00945E06">
        <w:t xml:space="preserve">Запросе, количества ценных бумаг и объема обязательств по ним (с учетом знака), выраженного в штуках ценных бумаг, за вычетом количества ценных бумаг, содержащегося суммарно в находящихся в Очереди заявок Заявках на продажу, в которых указаны Торгово-клиринговый счет и </w:t>
      </w:r>
      <w:proofErr w:type="spellStart"/>
      <w:r w:rsidRPr="00945E06">
        <w:t>Нешортовая</w:t>
      </w:r>
      <w:proofErr w:type="spellEnd"/>
      <w:r w:rsidRPr="00945E06">
        <w:t xml:space="preserve"> ценная</w:t>
      </w:r>
      <w:proofErr w:type="gramEnd"/>
      <w:r w:rsidRPr="00945E06">
        <w:t xml:space="preserve"> бумага из Запроса, меньше количества ценных бумаг, указанного в </w:t>
      </w:r>
      <w:r w:rsidR="004A063B">
        <w:t>этом</w:t>
      </w:r>
      <w:r w:rsidRPr="00945E06">
        <w:t xml:space="preserve"> Запросе, </w:t>
      </w:r>
      <w:r w:rsidRPr="006B719F">
        <w:t>то ответом на Запрос явля</w:t>
      </w:r>
      <w:r>
        <w:t>ет</w:t>
      </w:r>
      <w:r w:rsidRPr="006B719F">
        <w:t>ся указание на отсутствие Пула ликвидности, в который может быть подана Заявка исходя из того, что Сделка на основании Заявки будет совершена по лучшим ценам</w:t>
      </w:r>
      <w:r w:rsidRPr="002B4F91">
        <w:t xml:space="preserve">. В противном случае ответом на Запрос на продажу является Заявка </w:t>
      </w:r>
      <w:proofErr w:type="gramStart"/>
      <w:r>
        <w:t>аукциона дополнительной ликвидности Режима основных торгов Организатора торговли</w:t>
      </w:r>
      <w:proofErr w:type="gramEnd"/>
      <w:r>
        <w:t>.</w:t>
      </w:r>
    </w:p>
    <w:p w:rsidR="009B76C9" w:rsidRDefault="001C47EE" w:rsidP="009B76C9">
      <w:pPr>
        <w:spacing w:after="0" w:line="240" w:lineRule="auto"/>
        <w:ind w:firstLine="708"/>
        <w:jc w:val="both"/>
      </w:pPr>
      <w:r>
        <w:t>3.9</w:t>
      </w:r>
      <w:r w:rsidR="00CF0689">
        <w:t xml:space="preserve">. </w:t>
      </w:r>
      <w:r w:rsidR="009B76C9">
        <w:t xml:space="preserve">В </w:t>
      </w:r>
      <w:proofErr w:type="gramStart"/>
      <w:r w:rsidR="009B76C9">
        <w:t>случаях</w:t>
      </w:r>
      <w:proofErr w:type="gramEnd"/>
      <w:r w:rsidR="009B76C9">
        <w:t>, предусмотренных подпунктами 1 - 3 настоящего пункта</w:t>
      </w:r>
      <w:r w:rsidR="00CF0689">
        <w:t xml:space="preserve">, Технический центр </w:t>
      </w:r>
      <w:r w:rsidR="0013450B">
        <w:t xml:space="preserve">в ответе на Запрос </w:t>
      </w:r>
      <w:r w:rsidR="00CF0689">
        <w:t>указывает</w:t>
      </w:r>
      <w:r w:rsidR="0013450B" w:rsidRPr="0013450B">
        <w:t xml:space="preserve"> </w:t>
      </w:r>
      <w:r w:rsidR="0013450B">
        <w:t>в качестве Пула</w:t>
      </w:r>
      <w:r w:rsidR="00231D1F" w:rsidRPr="00231D1F">
        <w:t xml:space="preserve"> </w:t>
      </w:r>
      <w:r w:rsidR="00231D1F">
        <w:t>ликвидности</w:t>
      </w:r>
      <w:r w:rsidR="00CF0689">
        <w:t>:</w:t>
      </w:r>
    </w:p>
    <w:p w:rsidR="003160CB" w:rsidRDefault="009B76C9" w:rsidP="003160CB">
      <w:pPr>
        <w:spacing w:after="0" w:line="240" w:lineRule="auto"/>
        <w:ind w:firstLine="708"/>
        <w:jc w:val="both"/>
      </w:pPr>
      <w:proofErr w:type="gramStart"/>
      <w:r>
        <w:t xml:space="preserve">- </w:t>
      </w:r>
      <w:r w:rsidR="00CF0689">
        <w:t xml:space="preserve">Пул ликвидности, </w:t>
      </w:r>
      <w:r w:rsidR="00B84B4F">
        <w:t xml:space="preserve">который </w:t>
      </w:r>
      <w:r w:rsidR="00CF0689">
        <w:t>на момент получения Запроса Техническим центром</w:t>
      </w:r>
      <w:r w:rsidR="00CF0689" w:rsidRPr="00E65B42">
        <w:t xml:space="preserve"> </w:t>
      </w:r>
      <w:r w:rsidR="00B84B4F">
        <w:t xml:space="preserve">является </w:t>
      </w:r>
      <w:r w:rsidR="00CF0689">
        <w:t xml:space="preserve">Основным пулом ликвидности, установленным Техническим центром, если Запрос получен Техническим центром после </w:t>
      </w:r>
      <w:r w:rsidR="00C77AE6" w:rsidRPr="00AB0A22">
        <w:t>9</w:t>
      </w:r>
      <w:r w:rsidR="00CF0689">
        <w:t>:</w:t>
      </w:r>
      <w:r w:rsidR="00C77AE6" w:rsidRPr="00AB0A22">
        <w:t>15</w:t>
      </w:r>
      <w:r w:rsidR="00C77AE6">
        <w:t xml:space="preserve"> </w:t>
      </w:r>
      <w:r w:rsidR="00CF0689" w:rsidRPr="006E622F">
        <w:t>утра стандартного восточного времени (</w:t>
      </w:r>
      <w:r w:rsidR="00C77AE6" w:rsidRPr="00AB0A22">
        <w:t>9</w:t>
      </w:r>
      <w:r w:rsidR="00CF0689" w:rsidRPr="006E622F">
        <w:t>:</w:t>
      </w:r>
      <w:r w:rsidR="00C77AE6" w:rsidRPr="00AB0A22">
        <w:t>15</w:t>
      </w:r>
      <w:r w:rsidR="00C77AE6" w:rsidRPr="006E622F">
        <w:t xml:space="preserve"> </w:t>
      </w:r>
      <w:proofErr w:type="spellStart"/>
      <w:r w:rsidR="00CF0689" w:rsidRPr="006E622F">
        <w:t>a.m</w:t>
      </w:r>
      <w:proofErr w:type="spellEnd"/>
      <w:r w:rsidR="00CF0689" w:rsidRPr="006E622F">
        <w:t>.</w:t>
      </w:r>
      <w:proofErr w:type="gramEnd"/>
      <w:r w:rsidR="00CF0689" w:rsidRPr="006E622F">
        <w:t xml:space="preserve"> </w:t>
      </w:r>
      <w:proofErr w:type="gramStart"/>
      <w:r w:rsidR="00CF0689" w:rsidRPr="006E622F">
        <w:t>EST)</w:t>
      </w:r>
      <w:r w:rsidR="00CF0689">
        <w:t xml:space="preserve"> и до окончания основного периода аукциона дополнительной ликвидности Режима основных торгов Организатора торговли;</w:t>
      </w:r>
      <w:proofErr w:type="gramEnd"/>
    </w:p>
    <w:p w:rsidR="00CF0689" w:rsidRDefault="003160CB" w:rsidP="003160CB">
      <w:pPr>
        <w:spacing w:after="0" w:line="240" w:lineRule="auto"/>
        <w:ind w:firstLine="708"/>
        <w:jc w:val="both"/>
      </w:pPr>
      <w:proofErr w:type="gramStart"/>
      <w:r>
        <w:t xml:space="preserve">- </w:t>
      </w:r>
      <w:r w:rsidR="00CF0689">
        <w:t xml:space="preserve">Режим основных торгов Организатора торговли, если Запрос получен Техническим центром с 7:00 утра до </w:t>
      </w:r>
      <w:r w:rsidR="00C77AE6" w:rsidRPr="00AB0A22">
        <w:t>9</w:t>
      </w:r>
      <w:r w:rsidR="00CF0689">
        <w:t>:</w:t>
      </w:r>
      <w:r w:rsidR="00C77AE6" w:rsidRPr="00AB0A22">
        <w:t>15</w:t>
      </w:r>
      <w:r w:rsidR="00C77AE6">
        <w:t xml:space="preserve"> </w:t>
      </w:r>
      <w:r w:rsidR="00CF0689" w:rsidRPr="006E622F">
        <w:t>утра стандартного восточного времени (</w:t>
      </w:r>
      <w:r w:rsidR="00CF0689">
        <w:t xml:space="preserve">7:00 - </w:t>
      </w:r>
      <w:r w:rsidR="00C77AE6" w:rsidRPr="00AB0A22">
        <w:t>9</w:t>
      </w:r>
      <w:r w:rsidR="00CF0689" w:rsidRPr="006E622F">
        <w:t>:</w:t>
      </w:r>
      <w:r w:rsidR="00C77AE6" w:rsidRPr="00AB0A22">
        <w:t>15</w:t>
      </w:r>
      <w:r w:rsidR="00C77AE6" w:rsidRPr="006E622F">
        <w:t xml:space="preserve"> </w:t>
      </w:r>
      <w:proofErr w:type="spellStart"/>
      <w:r w:rsidR="00CF0689" w:rsidRPr="006E622F">
        <w:t>a.m</w:t>
      </w:r>
      <w:proofErr w:type="spellEnd"/>
      <w:r w:rsidR="00CF0689" w:rsidRPr="006E622F">
        <w:t>.</w:t>
      </w:r>
      <w:proofErr w:type="gramEnd"/>
      <w:r w:rsidR="00CF0689" w:rsidRPr="006E622F">
        <w:t xml:space="preserve"> </w:t>
      </w:r>
      <w:proofErr w:type="gramStart"/>
      <w:r w:rsidR="00CF0689" w:rsidRPr="006E622F">
        <w:t>EST)</w:t>
      </w:r>
      <w:r w:rsidR="00CF0689">
        <w:t>.</w:t>
      </w:r>
      <w:proofErr w:type="gramEnd"/>
    </w:p>
    <w:p w:rsidR="003160CB" w:rsidRDefault="003160CB" w:rsidP="00CF0689">
      <w:pPr>
        <w:spacing w:after="0" w:line="240" w:lineRule="auto"/>
        <w:ind w:firstLine="708"/>
        <w:jc w:val="both"/>
      </w:pPr>
      <w:r>
        <w:t xml:space="preserve">Технический центр указывает </w:t>
      </w:r>
      <w:r w:rsidR="00303F7F">
        <w:t xml:space="preserve">в ответе на Запрос </w:t>
      </w:r>
      <w:r w:rsidR="00D32219">
        <w:t>в качестве Пула ликвидности</w:t>
      </w:r>
      <w:r w:rsidR="00D32219" w:rsidRPr="001C19B3">
        <w:t xml:space="preserve"> </w:t>
      </w:r>
      <w:r>
        <w:t>информацию, предусмотренную частью первой настоящего пункта, в следующих случаях:</w:t>
      </w:r>
      <w:r w:rsidR="00D32219">
        <w:t xml:space="preserve"> </w:t>
      </w:r>
      <w:r w:rsidR="00303F7F">
        <w:t xml:space="preserve"> </w:t>
      </w:r>
    </w:p>
    <w:p w:rsidR="00A94E82" w:rsidRDefault="003160CB" w:rsidP="00CF0689">
      <w:pPr>
        <w:spacing w:after="0" w:line="240" w:lineRule="auto"/>
        <w:ind w:firstLine="708"/>
        <w:jc w:val="both"/>
      </w:pPr>
      <w:r>
        <w:lastRenderedPageBreak/>
        <w:t xml:space="preserve">1) </w:t>
      </w:r>
      <w:r w:rsidR="00560B05">
        <w:t xml:space="preserve">если </w:t>
      </w:r>
      <w:r w:rsidR="00A94E82">
        <w:t xml:space="preserve">с учетом пункта 2.3 настоящего Порядка, Технический центр имеет основания полагать, что </w:t>
      </w:r>
      <w:r w:rsidR="001C47EE">
        <w:t xml:space="preserve">Биржевая информация с иностранной биржи </w:t>
      </w:r>
      <w:r w:rsidR="00560B05">
        <w:t xml:space="preserve">в отношении Инструмента, указанного в Запросе, </w:t>
      </w:r>
      <w:r w:rsidR="001C47EE">
        <w:t>не является актуальной и (или) целостной;</w:t>
      </w:r>
    </w:p>
    <w:p w:rsidR="001C47EE" w:rsidRDefault="001C47EE" w:rsidP="00CF0689">
      <w:pPr>
        <w:spacing w:after="0" w:line="240" w:lineRule="auto"/>
        <w:ind w:firstLine="708"/>
        <w:jc w:val="both"/>
      </w:pPr>
      <w:r>
        <w:t>2) если на иностранной бирже отсутствуют Встречные заявки по отношению к Запросу;</w:t>
      </w:r>
    </w:p>
    <w:p w:rsidR="001C47EE" w:rsidRDefault="001C47EE" w:rsidP="001C47EE">
      <w:pPr>
        <w:spacing w:after="0" w:line="240" w:lineRule="auto"/>
        <w:ind w:firstLine="708"/>
        <w:jc w:val="both"/>
      </w:pPr>
      <w:r>
        <w:t>3) если в отношении Инструмента, указанного в Запросе, П</w:t>
      </w:r>
      <w:r w:rsidRPr="006E00B6">
        <w:t>одсистем</w:t>
      </w:r>
      <w:r>
        <w:t>ой</w:t>
      </w:r>
      <w:r w:rsidRPr="006E00B6">
        <w:t xml:space="preserve"> </w:t>
      </w:r>
      <w:r>
        <w:t xml:space="preserve">определения параметров Заявок </w:t>
      </w:r>
      <w:r w:rsidRPr="006E00B6">
        <w:t xml:space="preserve">не получен актуальный статус состояния торгов на </w:t>
      </w:r>
      <w:r>
        <w:t xml:space="preserve">иностранной бирже </w:t>
      </w:r>
      <w:r w:rsidRPr="006E00B6">
        <w:t xml:space="preserve">(торги </w:t>
      </w:r>
      <w:proofErr w:type="gramStart"/>
      <w:r w:rsidRPr="006E00B6">
        <w:t>проводятся/</w:t>
      </w:r>
      <w:r>
        <w:t xml:space="preserve">торги </w:t>
      </w:r>
      <w:r w:rsidRPr="006E00B6">
        <w:t>не проводятся</w:t>
      </w:r>
      <w:proofErr w:type="gramEnd"/>
      <w:r w:rsidRPr="006E00B6">
        <w:t>)</w:t>
      </w:r>
      <w:r>
        <w:t xml:space="preserve">, или </w:t>
      </w:r>
      <w:r w:rsidRPr="006E00B6">
        <w:t xml:space="preserve">актуальный статус состояния торгов на </w:t>
      </w:r>
      <w:r>
        <w:t>иностранной</w:t>
      </w:r>
      <w:r w:rsidRPr="006E00B6">
        <w:t xml:space="preserve"> </w:t>
      </w:r>
      <w:r>
        <w:t>б</w:t>
      </w:r>
      <w:r w:rsidRPr="006E00B6">
        <w:t>ирже получен и отлич</w:t>
      </w:r>
      <w:r>
        <w:t>ается</w:t>
      </w:r>
      <w:r w:rsidRPr="006E00B6">
        <w:t xml:space="preserve"> от значения «</w:t>
      </w:r>
      <w:r>
        <w:t>торги проводятся</w:t>
      </w:r>
      <w:r w:rsidRPr="006E00B6">
        <w:t>»</w:t>
      </w:r>
      <w:r>
        <w:t>.</w:t>
      </w:r>
    </w:p>
    <w:p w:rsidR="009C0D9A" w:rsidRPr="00EF5061" w:rsidRDefault="009C0D9A" w:rsidP="00900223">
      <w:pPr>
        <w:spacing w:after="0" w:line="240" w:lineRule="auto"/>
        <w:ind w:firstLine="708"/>
        <w:jc w:val="both"/>
      </w:pPr>
    </w:p>
    <w:sectPr w:rsidR="009C0D9A" w:rsidRPr="00EF5061" w:rsidSect="00AE0C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CD" w:rsidRDefault="008200CD" w:rsidP="00AE0C5E">
      <w:pPr>
        <w:spacing w:after="0" w:line="240" w:lineRule="auto"/>
      </w:pPr>
      <w:r>
        <w:separator/>
      </w:r>
    </w:p>
  </w:endnote>
  <w:endnote w:type="continuationSeparator" w:id="0">
    <w:p w:rsidR="008200CD" w:rsidRDefault="008200CD" w:rsidP="00AE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CD" w:rsidRDefault="008200CD" w:rsidP="00AE0C5E">
      <w:pPr>
        <w:spacing w:after="0" w:line="240" w:lineRule="auto"/>
      </w:pPr>
      <w:r>
        <w:separator/>
      </w:r>
    </w:p>
  </w:footnote>
  <w:footnote w:type="continuationSeparator" w:id="0">
    <w:p w:rsidR="008200CD" w:rsidRDefault="008200CD" w:rsidP="00AE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75A"/>
    <w:multiLevelType w:val="hybridMultilevel"/>
    <w:tmpl w:val="0266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628"/>
    <w:multiLevelType w:val="multilevel"/>
    <w:tmpl w:val="8C1C8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FE2989"/>
    <w:multiLevelType w:val="hybridMultilevel"/>
    <w:tmpl w:val="B0E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1B1"/>
    <w:multiLevelType w:val="multilevel"/>
    <w:tmpl w:val="6B2C0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0641DB"/>
    <w:multiLevelType w:val="multilevel"/>
    <w:tmpl w:val="122A2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4A06566"/>
    <w:multiLevelType w:val="hybridMultilevel"/>
    <w:tmpl w:val="9C2CDEA0"/>
    <w:lvl w:ilvl="0" w:tplc="3536B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300E"/>
    <w:multiLevelType w:val="multilevel"/>
    <w:tmpl w:val="AA227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A22985"/>
    <w:multiLevelType w:val="multilevel"/>
    <w:tmpl w:val="07D83D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3FB7CA8"/>
    <w:multiLevelType w:val="multilevel"/>
    <w:tmpl w:val="C060C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23FC2186"/>
    <w:multiLevelType w:val="hybridMultilevel"/>
    <w:tmpl w:val="808619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40A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6944C7"/>
    <w:multiLevelType w:val="multilevel"/>
    <w:tmpl w:val="7F36D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2F064103"/>
    <w:multiLevelType w:val="multilevel"/>
    <w:tmpl w:val="8012C7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3">
    <w:nsid w:val="342E0306"/>
    <w:multiLevelType w:val="multilevel"/>
    <w:tmpl w:val="5394D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4FE3F3C"/>
    <w:multiLevelType w:val="multilevel"/>
    <w:tmpl w:val="1EC0270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7CD7B3F"/>
    <w:multiLevelType w:val="hybridMultilevel"/>
    <w:tmpl w:val="CA4A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6D81"/>
    <w:multiLevelType w:val="hybridMultilevel"/>
    <w:tmpl w:val="3D1E019C"/>
    <w:lvl w:ilvl="0" w:tplc="D1EC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A429AD"/>
    <w:multiLevelType w:val="hybridMultilevel"/>
    <w:tmpl w:val="1B107F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B2956D5"/>
    <w:multiLevelType w:val="hybridMultilevel"/>
    <w:tmpl w:val="F9027A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50E013C8">
      <w:start w:val="1"/>
      <w:numFmt w:val="bullet"/>
      <w:lvlText w:val="-"/>
      <w:lvlJc w:val="left"/>
      <w:pPr>
        <w:ind w:left="2856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F4F6C0A"/>
    <w:multiLevelType w:val="hybridMultilevel"/>
    <w:tmpl w:val="280EFB2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FC3564A"/>
    <w:multiLevelType w:val="multilevel"/>
    <w:tmpl w:val="5E28C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423384F"/>
    <w:multiLevelType w:val="hybridMultilevel"/>
    <w:tmpl w:val="ED0ECAA0"/>
    <w:lvl w:ilvl="0" w:tplc="6E5E7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71AB4"/>
    <w:multiLevelType w:val="multilevel"/>
    <w:tmpl w:val="3CAC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94A67EE"/>
    <w:multiLevelType w:val="hybridMultilevel"/>
    <w:tmpl w:val="A266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307D0"/>
    <w:multiLevelType w:val="hybridMultilevel"/>
    <w:tmpl w:val="CF382928"/>
    <w:lvl w:ilvl="0" w:tplc="50E01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D72E7F"/>
    <w:multiLevelType w:val="hybridMultilevel"/>
    <w:tmpl w:val="E30CEF8A"/>
    <w:lvl w:ilvl="0" w:tplc="02F2513E">
      <w:start w:val="1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8D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4F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8AC6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22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6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EF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346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AC1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0AF045F"/>
    <w:multiLevelType w:val="multilevel"/>
    <w:tmpl w:val="A6F0EB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7">
    <w:nsid w:val="52734735"/>
    <w:multiLevelType w:val="hybridMultilevel"/>
    <w:tmpl w:val="DC6A855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>
    <w:nsid w:val="561B1BC8"/>
    <w:multiLevelType w:val="hybridMultilevel"/>
    <w:tmpl w:val="6DB8A2B6"/>
    <w:lvl w:ilvl="0" w:tplc="50E013C8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565709C6"/>
    <w:multiLevelType w:val="hybridMultilevel"/>
    <w:tmpl w:val="31D89478"/>
    <w:lvl w:ilvl="0" w:tplc="254AC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A8B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5CEE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25AD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DC9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B07B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70A0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14E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98AC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58E357CB"/>
    <w:multiLevelType w:val="multilevel"/>
    <w:tmpl w:val="446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B1C01BC"/>
    <w:multiLevelType w:val="multilevel"/>
    <w:tmpl w:val="7CB6C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2">
    <w:nsid w:val="66B90D53"/>
    <w:multiLevelType w:val="multilevel"/>
    <w:tmpl w:val="D56C15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6A7569CC"/>
    <w:multiLevelType w:val="multilevel"/>
    <w:tmpl w:val="26445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>
    <w:nsid w:val="6CB24819"/>
    <w:multiLevelType w:val="multilevel"/>
    <w:tmpl w:val="58788E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6DC86A7C"/>
    <w:multiLevelType w:val="multilevel"/>
    <w:tmpl w:val="C08E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4A122BB"/>
    <w:multiLevelType w:val="multilevel"/>
    <w:tmpl w:val="4008C3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7">
    <w:nsid w:val="770D0D20"/>
    <w:multiLevelType w:val="multilevel"/>
    <w:tmpl w:val="BE369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A27411"/>
    <w:multiLevelType w:val="multilevel"/>
    <w:tmpl w:val="0D68A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28"/>
  </w:num>
  <w:num w:numId="4">
    <w:abstractNumId w:val="21"/>
  </w:num>
  <w:num w:numId="5">
    <w:abstractNumId w:val="17"/>
  </w:num>
  <w:num w:numId="6">
    <w:abstractNumId w:val="9"/>
  </w:num>
  <w:num w:numId="7">
    <w:abstractNumId w:val="29"/>
  </w:num>
  <w:num w:numId="8">
    <w:abstractNumId w:val="18"/>
  </w:num>
  <w:num w:numId="9">
    <w:abstractNumId w:val="22"/>
  </w:num>
  <w:num w:numId="10">
    <w:abstractNumId w:val="13"/>
  </w:num>
  <w:num w:numId="11">
    <w:abstractNumId w:val="3"/>
  </w:num>
  <w:num w:numId="12">
    <w:abstractNumId w:val="20"/>
  </w:num>
  <w:num w:numId="13">
    <w:abstractNumId w:val="32"/>
  </w:num>
  <w:num w:numId="14">
    <w:abstractNumId w:val="38"/>
  </w:num>
  <w:num w:numId="15">
    <w:abstractNumId w:val="7"/>
  </w:num>
  <w:num w:numId="16">
    <w:abstractNumId w:val="14"/>
  </w:num>
  <w:num w:numId="17">
    <w:abstractNumId w:val="30"/>
  </w:num>
  <w:num w:numId="18">
    <w:abstractNumId w:val="35"/>
  </w:num>
  <w:num w:numId="19">
    <w:abstractNumId w:val="34"/>
  </w:num>
  <w:num w:numId="20">
    <w:abstractNumId w:val="26"/>
  </w:num>
  <w:num w:numId="21">
    <w:abstractNumId w:val="11"/>
  </w:num>
  <w:num w:numId="22">
    <w:abstractNumId w:val="12"/>
  </w:num>
  <w:num w:numId="23">
    <w:abstractNumId w:val="36"/>
  </w:num>
  <w:num w:numId="24">
    <w:abstractNumId w:val="25"/>
  </w:num>
  <w:num w:numId="25">
    <w:abstractNumId w:val="6"/>
  </w:num>
  <w:num w:numId="26">
    <w:abstractNumId w:val="8"/>
  </w:num>
  <w:num w:numId="27">
    <w:abstractNumId w:val="31"/>
  </w:num>
  <w:num w:numId="28">
    <w:abstractNumId w:val="33"/>
  </w:num>
  <w:num w:numId="29">
    <w:abstractNumId w:val="23"/>
  </w:num>
  <w:num w:numId="30">
    <w:abstractNumId w:val="37"/>
  </w:num>
  <w:num w:numId="31">
    <w:abstractNumId w:val="1"/>
  </w:num>
  <w:num w:numId="32">
    <w:abstractNumId w:val="19"/>
  </w:num>
  <w:num w:numId="33">
    <w:abstractNumId w:val="5"/>
  </w:num>
  <w:num w:numId="34">
    <w:abstractNumId w:val="2"/>
  </w:num>
  <w:num w:numId="35">
    <w:abstractNumId w:val="4"/>
  </w:num>
  <w:num w:numId="36">
    <w:abstractNumId w:val="15"/>
  </w:num>
  <w:num w:numId="37">
    <w:abstractNumId w:val="0"/>
  </w:num>
  <w:num w:numId="38">
    <w:abstractNumId w:val="16"/>
  </w:num>
  <w:num w:numId="39">
    <w:abstractNumId w:val="2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DE"/>
    <w:rsid w:val="000011BC"/>
    <w:rsid w:val="0000176D"/>
    <w:rsid w:val="00016206"/>
    <w:rsid w:val="000171A8"/>
    <w:rsid w:val="00022F32"/>
    <w:rsid w:val="00026A9B"/>
    <w:rsid w:val="000305CC"/>
    <w:rsid w:val="000343D3"/>
    <w:rsid w:val="00036418"/>
    <w:rsid w:val="00036DF8"/>
    <w:rsid w:val="00036E13"/>
    <w:rsid w:val="00044022"/>
    <w:rsid w:val="000447BF"/>
    <w:rsid w:val="00050910"/>
    <w:rsid w:val="00053106"/>
    <w:rsid w:val="0005502A"/>
    <w:rsid w:val="0006243B"/>
    <w:rsid w:val="0006257D"/>
    <w:rsid w:val="000625D3"/>
    <w:rsid w:val="00062AF7"/>
    <w:rsid w:val="000637AA"/>
    <w:rsid w:val="000743BB"/>
    <w:rsid w:val="00074A58"/>
    <w:rsid w:val="00075248"/>
    <w:rsid w:val="00075317"/>
    <w:rsid w:val="00077179"/>
    <w:rsid w:val="000850A4"/>
    <w:rsid w:val="00097463"/>
    <w:rsid w:val="000A03FF"/>
    <w:rsid w:val="000A178E"/>
    <w:rsid w:val="000A64BA"/>
    <w:rsid w:val="000A7B25"/>
    <w:rsid w:val="000B0462"/>
    <w:rsid w:val="000B0F3C"/>
    <w:rsid w:val="000B19FB"/>
    <w:rsid w:val="000B5A45"/>
    <w:rsid w:val="000B7DC2"/>
    <w:rsid w:val="000C1C99"/>
    <w:rsid w:val="000C4CE0"/>
    <w:rsid w:val="000D0944"/>
    <w:rsid w:val="000E3ACB"/>
    <w:rsid w:val="000E6EE4"/>
    <w:rsid w:val="000F013D"/>
    <w:rsid w:val="000F6268"/>
    <w:rsid w:val="0010619F"/>
    <w:rsid w:val="00106243"/>
    <w:rsid w:val="00111311"/>
    <w:rsid w:val="001128BE"/>
    <w:rsid w:val="001149BE"/>
    <w:rsid w:val="0011755D"/>
    <w:rsid w:val="00122E24"/>
    <w:rsid w:val="0012584D"/>
    <w:rsid w:val="0013178D"/>
    <w:rsid w:val="0013450B"/>
    <w:rsid w:val="00134980"/>
    <w:rsid w:val="00135968"/>
    <w:rsid w:val="00135A7E"/>
    <w:rsid w:val="001428B2"/>
    <w:rsid w:val="0015407A"/>
    <w:rsid w:val="00155558"/>
    <w:rsid w:val="00161143"/>
    <w:rsid w:val="001611E2"/>
    <w:rsid w:val="00162CF4"/>
    <w:rsid w:val="00173A0B"/>
    <w:rsid w:val="00173B4A"/>
    <w:rsid w:val="00173E02"/>
    <w:rsid w:val="00186AA3"/>
    <w:rsid w:val="00190897"/>
    <w:rsid w:val="00194CB4"/>
    <w:rsid w:val="001A3124"/>
    <w:rsid w:val="001A7A8A"/>
    <w:rsid w:val="001A7C65"/>
    <w:rsid w:val="001B0C62"/>
    <w:rsid w:val="001C19B3"/>
    <w:rsid w:val="001C47EE"/>
    <w:rsid w:val="001D1CA7"/>
    <w:rsid w:val="001D1E66"/>
    <w:rsid w:val="001E67AE"/>
    <w:rsid w:val="001F0746"/>
    <w:rsid w:val="001F0DD8"/>
    <w:rsid w:val="001F3C31"/>
    <w:rsid w:val="001F42E5"/>
    <w:rsid w:val="001F7E00"/>
    <w:rsid w:val="00201C83"/>
    <w:rsid w:val="00210D3F"/>
    <w:rsid w:val="0021148D"/>
    <w:rsid w:val="00220BD2"/>
    <w:rsid w:val="00222E6F"/>
    <w:rsid w:val="00225AED"/>
    <w:rsid w:val="00231D1F"/>
    <w:rsid w:val="00231DED"/>
    <w:rsid w:val="00233C15"/>
    <w:rsid w:val="00234375"/>
    <w:rsid w:val="0023565E"/>
    <w:rsid w:val="002458E4"/>
    <w:rsid w:val="0025191A"/>
    <w:rsid w:val="00270EF3"/>
    <w:rsid w:val="002759C6"/>
    <w:rsid w:val="00276B9C"/>
    <w:rsid w:val="00277D1C"/>
    <w:rsid w:val="002873E6"/>
    <w:rsid w:val="0028783A"/>
    <w:rsid w:val="002A05BE"/>
    <w:rsid w:val="002A0D51"/>
    <w:rsid w:val="002A0D62"/>
    <w:rsid w:val="002A7F47"/>
    <w:rsid w:val="002B0E1F"/>
    <w:rsid w:val="002B4F91"/>
    <w:rsid w:val="002B7CB3"/>
    <w:rsid w:val="002C09D8"/>
    <w:rsid w:val="002C3226"/>
    <w:rsid w:val="002C38EF"/>
    <w:rsid w:val="002C4180"/>
    <w:rsid w:val="002C4BCC"/>
    <w:rsid w:val="002C4F74"/>
    <w:rsid w:val="002C6850"/>
    <w:rsid w:val="002D102B"/>
    <w:rsid w:val="002E4DE1"/>
    <w:rsid w:val="002E52D5"/>
    <w:rsid w:val="002E6770"/>
    <w:rsid w:val="002E7BCD"/>
    <w:rsid w:val="002F1C1F"/>
    <w:rsid w:val="002F2E01"/>
    <w:rsid w:val="002F6B3C"/>
    <w:rsid w:val="002F6BFD"/>
    <w:rsid w:val="003030AD"/>
    <w:rsid w:val="00303F7F"/>
    <w:rsid w:val="00304184"/>
    <w:rsid w:val="00305D54"/>
    <w:rsid w:val="003111CE"/>
    <w:rsid w:val="003113C3"/>
    <w:rsid w:val="00315B7B"/>
    <w:rsid w:val="003160CB"/>
    <w:rsid w:val="00320B5E"/>
    <w:rsid w:val="00322F13"/>
    <w:rsid w:val="0032411E"/>
    <w:rsid w:val="00326F07"/>
    <w:rsid w:val="00331124"/>
    <w:rsid w:val="00331AE9"/>
    <w:rsid w:val="0033345A"/>
    <w:rsid w:val="00336D07"/>
    <w:rsid w:val="0034195D"/>
    <w:rsid w:val="003425D9"/>
    <w:rsid w:val="00350269"/>
    <w:rsid w:val="00351B1B"/>
    <w:rsid w:val="003744D0"/>
    <w:rsid w:val="00377BFF"/>
    <w:rsid w:val="00381844"/>
    <w:rsid w:val="003821E3"/>
    <w:rsid w:val="003852EE"/>
    <w:rsid w:val="00385351"/>
    <w:rsid w:val="003874C8"/>
    <w:rsid w:val="00392A65"/>
    <w:rsid w:val="00397134"/>
    <w:rsid w:val="00397162"/>
    <w:rsid w:val="00397739"/>
    <w:rsid w:val="003A576D"/>
    <w:rsid w:val="003A7AD7"/>
    <w:rsid w:val="003A7E35"/>
    <w:rsid w:val="003B3077"/>
    <w:rsid w:val="003C5227"/>
    <w:rsid w:val="003D41AB"/>
    <w:rsid w:val="003D6360"/>
    <w:rsid w:val="003E0E18"/>
    <w:rsid w:val="003E5787"/>
    <w:rsid w:val="003E6052"/>
    <w:rsid w:val="003F0F06"/>
    <w:rsid w:val="003F6052"/>
    <w:rsid w:val="003F7432"/>
    <w:rsid w:val="00400EC0"/>
    <w:rsid w:val="00400F78"/>
    <w:rsid w:val="00403AA2"/>
    <w:rsid w:val="00407AD6"/>
    <w:rsid w:val="00410343"/>
    <w:rsid w:val="00413685"/>
    <w:rsid w:val="0041696C"/>
    <w:rsid w:val="00425B1A"/>
    <w:rsid w:val="00432AFF"/>
    <w:rsid w:val="00432DB1"/>
    <w:rsid w:val="0043577F"/>
    <w:rsid w:val="00444A6E"/>
    <w:rsid w:val="00457081"/>
    <w:rsid w:val="0045791D"/>
    <w:rsid w:val="004617E1"/>
    <w:rsid w:val="00466CE2"/>
    <w:rsid w:val="00467191"/>
    <w:rsid w:val="00467DDF"/>
    <w:rsid w:val="00470932"/>
    <w:rsid w:val="00470954"/>
    <w:rsid w:val="00487A10"/>
    <w:rsid w:val="00492056"/>
    <w:rsid w:val="004A063B"/>
    <w:rsid w:val="004A2075"/>
    <w:rsid w:val="004A2088"/>
    <w:rsid w:val="004A5D2A"/>
    <w:rsid w:val="004B2914"/>
    <w:rsid w:val="004B7386"/>
    <w:rsid w:val="004C1FC0"/>
    <w:rsid w:val="004D0B20"/>
    <w:rsid w:val="004D1EEA"/>
    <w:rsid w:val="004D5005"/>
    <w:rsid w:val="004E055D"/>
    <w:rsid w:val="004E379C"/>
    <w:rsid w:val="004E4A71"/>
    <w:rsid w:val="004F4C71"/>
    <w:rsid w:val="004F6910"/>
    <w:rsid w:val="004F6A32"/>
    <w:rsid w:val="004F7E71"/>
    <w:rsid w:val="005125FC"/>
    <w:rsid w:val="00515F51"/>
    <w:rsid w:val="00527086"/>
    <w:rsid w:val="005335CD"/>
    <w:rsid w:val="0054168C"/>
    <w:rsid w:val="00547A5B"/>
    <w:rsid w:val="00550504"/>
    <w:rsid w:val="00550D8A"/>
    <w:rsid w:val="00551BAA"/>
    <w:rsid w:val="005527F2"/>
    <w:rsid w:val="005532D5"/>
    <w:rsid w:val="00560B05"/>
    <w:rsid w:val="00565053"/>
    <w:rsid w:val="0056743F"/>
    <w:rsid w:val="00571592"/>
    <w:rsid w:val="00574178"/>
    <w:rsid w:val="005950BB"/>
    <w:rsid w:val="005A5BBD"/>
    <w:rsid w:val="005A7FC9"/>
    <w:rsid w:val="005B0321"/>
    <w:rsid w:val="005B1AAF"/>
    <w:rsid w:val="005C0161"/>
    <w:rsid w:val="005C4965"/>
    <w:rsid w:val="005C51C1"/>
    <w:rsid w:val="005C5491"/>
    <w:rsid w:val="005C6774"/>
    <w:rsid w:val="005C6830"/>
    <w:rsid w:val="005C7F1D"/>
    <w:rsid w:val="005D6CC9"/>
    <w:rsid w:val="005D7D49"/>
    <w:rsid w:val="005D7EC7"/>
    <w:rsid w:val="005E29E3"/>
    <w:rsid w:val="005E3C52"/>
    <w:rsid w:val="005E40FD"/>
    <w:rsid w:val="005E43B1"/>
    <w:rsid w:val="005F4689"/>
    <w:rsid w:val="006015C9"/>
    <w:rsid w:val="006023E7"/>
    <w:rsid w:val="00604E12"/>
    <w:rsid w:val="006075AC"/>
    <w:rsid w:val="006146E0"/>
    <w:rsid w:val="00614A93"/>
    <w:rsid w:val="00621171"/>
    <w:rsid w:val="00621925"/>
    <w:rsid w:val="00626383"/>
    <w:rsid w:val="006266E0"/>
    <w:rsid w:val="00627316"/>
    <w:rsid w:val="00643347"/>
    <w:rsid w:val="00643482"/>
    <w:rsid w:val="00645C59"/>
    <w:rsid w:val="00647CF9"/>
    <w:rsid w:val="00661FEE"/>
    <w:rsid w:val="00662AD6"/>
    <w:rsid w:val="00663524"/>
    <w:rsid w:val="00665412"/>
    <w:rsid w:val="006661ED"/>
    <w:rsid w:val="00667946"/>
    <w:rsid w:val="00667FA4"/>
    <w:rsid w:val="006707AE"/>
    <w:rsid w:val="00670C72"/>
    <w:rsid w:val="00677F65"/>
    <w:rsid w:val="00685E9E"/>
    <w:rsid w:val="006923A9"/>
    <w:rsid w:val="00696C9C"/>
    <w:rsid w:val="006A1C1B"/>
    <w:rsid w:val="006A4E92"/>
    <w:rsid w:val="006A5D2A"/>
    <w:rsid w:val="006A5EB1"/>
    <w:rsid w:val="006A6ACA"/>
    <w:rsid w:val="006A7454"/>
    <w:rsid w:val="006B43A2"/>
    <w:rsid w:val="006B719F"/>
    <w:rsid w:val="006D1CE7"/>
    <w:rsid w:val="006D21E4"/>
    <w:rsid w:val="006E00B6"/>
    <w:rsid w:val="006E622F"/>
    <w:rsid w:val="006F1480"/>
    <w:rsid w:val="006F1C44"/>
    <w:rsid w:val="006F572D"/>
    <w:rsid w:val="006F6A30"/>
    <w:rsid w:val="007162E5"/>
    <w:rsid w:val="00722862"/>
    <w:rsid w:val="00730DF4"/>
    <w:rsid w:val="0073210D"/>
    <w:rsid w:val="007323EA"/>
    <w:rsid w:val="00735DDC"/>
    <w:rsid w:val="00736BEB"/>
    <w:rsid w:val="00736BF5"/>
    <w:rsid w:val="00740338"/>
    <w:rsid w:val="00741517"/>
    <w:rsid w:val="00751A86"/>
    <w:rsid w:val="0075503F"/>
    <w:rsid w:val="007574CD"/>
    <w:rsid w:val="00757F6F"/>
    <w:rsid w:val="0076260E"/>
    <w:rsid w:val="00762FF2"/>
    <w:rsid w:val="0076525C"/>
    <w:rsid w:val="00765496"/>
    <w:rsid w:val="00766886"/>
    <w:rsid w:val="0077055C"/>
    <w:rsid w:val="00771DBB"/>
    <w:rsid w:val="0077729F"/>
    <w:rsid w:val="00781B86"/>
    <w:rsid w:val="00784FFC"/>
    <w:rsid w:val="007920E3"/>
    <w:rsid w:val="00792DB0"/>
    <w:rsid w:val="007952D0"/>
    <w:rsid w:val="007A0B95"/>
    <w:rsid w:val="007A6F99"/>
    <w:rsid w:val="007B01EF"/>
    <w:rsid w:val="007B1467"/>
    <w:rsid w:val="007B2670"/>
    <w:rsid w:val="007B7D6F"/>
    <w:rsid w:val="007C32D4"/>
    <w:rsid w:val="007D16E4"/>
    <w:rsid w:val="007D43CE"/>
    <w:rsid w:val="007E34FB"/>
    <w:rsid w:val="007E4CF0"/>
    <w:rsid w:val="007F1CA9"/>
    <w:rsid w:val="007F7FB4"/>
    <w:rsid w:val="0080036F"/>
    <w:rsid w:val="00804392"/>
    <w:rsid w:val="008129A0"/>
    <w:rsid w:val="008132F9"/>
    <w:rsid w:val="00815ADA"/>
    <w:rsid w:val="0081602F"/>
    <w:rsid w:val="00816C27"/>
    <w:rsid w:val="008200CD"/>
    <w:rsid w:val="008212E7"/>
    <w:rsid w:val="0083070D"/>
    <w:rsid w:val="00833F0F"/>
    <w:rsid w:val="008408DC"/>
    <w:rsid w:val="008413C5"/>
    <w:rsid w:val="00841C1B"/>
    <w:rsid w:val="0084421A"/>
    <w:rsid w:val="00845728"/>
    <w:rsid w:val="00862CA9"/>
    <w:rsid w:val="00866502"/>
    <w:rsid w:val="00867250"/>
    <w:rsid w:val="008721D7"/>
    <w:rsid w:val="008737AA"/>
    <w:rsid w:val="00876832"/>
    <w:rsid w:val="00877113"/>
    <w:rsid w:val="008848E5"/>
    <w:rsid w:val="00887273"/>
    <w:rsid w:val="00890E12"/>
    <w:rsid w:val="00891DDF"/>
    <w:rsid w:val="00893A1C"/>
    <w:rsid w:val="00894ED6"/>
    <w:rsid w:val="008967C8"/>
    <w:rsid w:val="0089772D"/>
    <w:rsid w:val="008A16A1"/>
    <w:rsid w:val="008A3E1D"/>
    <w:rsid w:val="008A6346"/>
    <w:rsid w:val="008B7DB1"/>
    <w:rsid w:val="008C349F"/>
    <w:rsid w:val="008C69FE"/>
    <w:rsid w:val="008C7390"/>
    <w:rsid w:val="008D0027"/>
    <w:rsid w:val="008D1BD8"/>
    <w:rsid w:val="008D6F05"/>
    <w:rsid w:val="008E26D4"/>
    <w:rsid w:val="008F72A3"/>
    <w:rsid w:val="008F7836"/>
    <w:rsid w:val="008F7B5C"/>
    <w:rsid w:val="00900223"/>
    <w:rsid w:val="009019E0"/>
    <w:rsid w:val="0090394C"/>
    <w:rsid w:val="00907A10"/>
    <w:rsid w:val="009110DE"/>
    <w:rsid w:val="0091683E"/>
    <w:rsid w:val="0091699B"/>
    <w:rsid w:val="0092544A"/>
    <w:rsid w:val="00926937"/>
    <w:rsid w:val="00932C06"/>
    <w:rsid w:val="00937BF2"/>
    <w:rsid w:val="0094077E"/>
    <w:rsid w:val="0094263F"/>
    <w:rsid w:val="009459D1"/>
    <w:rsid w:val="00945E06"/>
    <w:rsid w:val="0094676B"/>
    <w:rsid w:val="0094711A"/>
    <w:rsid w:val="00947821"/>
    <w:rsid w:val="009619FF"/>
    <w:rsid w:val="00963199"/>
    <w:rsid w:val="00963D3F"/>
    <w:rsid w:val="0096511B"/>
    <w:rsid w:val="00966170"/>
    <w:rsid w:val="0096620E"/>
    <w:rsid w:val="0097140E"/>
    <w:rsid w:val="009743DD"/>
    <w:rsid w:val="00975A62"/>
    <w:rsid w:val="00976ED3"/>
    <w:rsid w:val="009822DE"/>
    <w:rsid w:val="00982DE5"/>
    <w:rsid w:val="00982E46"/>
    <w:rsid w:val="009864BC"/>
    <w:rsid w:val="00993A2C"/>
    <w:rsid w:val="00993FEE"/>
    <w:rsid w:val="009942F6"/>
    <w:rsid w:val="009A00CA"/>
    <w:rsid w:val="009B63F0"/>
    <w:rsid w:val="009B6BDA"/>
    <w:rsid w:val="009B76C9"/>
    <w:rsid w:val="009C0D9A"/>
    <w:rsid w:val="009C1F38"/>
    <w:rsid w:val="009C1FE3"/>
    <w:rsid w:val="009C35F5"/>
    <w:rsid w:val="009C6164"/>
    <w:rsid w:val="009C7AA4"/>
    <w:rsid w:val="009D0047"/>
    <w:rsid w:val="009D1453"/>
    <w:rsid w:val="009D2B51"/>
    <w:rsid w:val="009D2F5A"/>
    <w:rsid w:val="009E0C4A"/>
    <w:rsid w:val="009E1D3D"/>
    <w:rsid w:val="009E2703"/>
    <w:rsid w:val="009E43EF"/>
    <w:rsid w:val="009E4497"/>
    <w:rsid w:val="009E68D0"/>
    <w:rsid w:val="009F248A"/>
    <w:rsid w:val="00A0137D"/>
    <w:rsid w:val="00A01FF3"/>
    <w:rsid w:val="00A03760"/>
    <w:rsid w:val="00A04229"/>
    <w:rsid w:val="00A0687A"/>
    <w:rsid w:val="00A07428"/>
    <w:rsid w:val="00A139E3"/>
    <w:rsid w:val="00A15DF5"/>
    <w:rsid w:val="00A21A37"/>
    <w:rsid w:val="00A2336E"/>
    <w:rsid w:val="00A2749E"/>
    <w:rsid w:val="00A32D1E"/>
    <w:rsid w:val="00A335C6"/>
    <w:rsid w:val="00A3430F"/>
    <w:rsid w:val="00A37FD1"/>
    <w:rsid w:val="00A57C07"/>
    <w:rsid w:val="00A60E33"/>
    <w:rsid w:val="00A64D2D"/>
    <w:rsid w:val="00A70201"/>
    <w:rsid w:val="00A7372B"/>
    <w:rsid w:val="00A834B7"/>
    <w:rsid w:val="00A904CF"/>
    <w:rsid w:val="00A90686"/>
    <w:rsid w:val="00A90723"/>
    <w:rsid w:val="00A91D2B"/>
    <w:rsid w:val="00A9336E"/>
    <w:rsid w:val="00A94E82"/>
    <w:rsid w:val="00AA286F"/>
    <w:rsid w:val="00AA6572"/>
    <w:rsid w:val="00AA6F69"/>
    <w:rsid w:val="00AB0A22"/>
    <w:rsid w:val="00AB3EDB"/>
    <w:rsid w:val="00AB4ADA"/>
    <w:rsid w:val="00AC6A88"/>
    <w:rsid w:val="00AD2386"/>
    <w:rsid w:val="00AD4187"/>
    <w:rsid w:val="00AD5B69"/>
    <w:rsid w:val="00AE0C5E"/>
    <w:rsid w:val="00AE140F"/>
    <w:rsid w:val="00AE48BF"/>
    <w:rsid w:val="00AF4369"/>
    <w:rsid w:val="00B0076D"/>
    <w:rsid w:val="00B009DD"/>
    <w:rsid w:val="00B01ADC"/>
    <w:rsid w:val="00B03B36"/>
    <w:rsid w:val="00B04FB5"/>
    <w:rsid w:val="00B11B11"/>
    <w:rsid w:val="00B14474"/>
    <w:rsid w:val="00B15BB5"/>
    <w:rsid w:val="00B24DD7"/>
    <w:rsid w:val="00B323D4"/>
    <w:rsid w:val="00B344EA"/>
    <w:rsid w:val="00B357AE"/>
    <w:rsid w:val="00B41CED"/>
    <w:rsid w:val="00B4258B"/>
    <w:rsid w:val="00B43355"/>
    <w:rsid w:val="00B44090"/>
    <w:rsid w:val="00B46A42"/>
    <w:rsid w:val="00B507A2"/>
    <w:rsid w:val="00B50E94"/>
    <w:rsid w:val="00B52127"/>
    <w:rsid w:val="00B538B5"/>
    <w:rsid w:val="00B617C6"/>
    <w:rsid w:val="00B62890"/>
    <w:rsid w:val="00B71763"/>
    <w:rsid w:val="00B71CB7"/>
    <w:rsid w:val="00B73090"/>
    <w:rsid w:val="00B84B4F"/>
    <w:rsid w:val="00B914D1"/>
    <w:rsid w:val="00B930A7"/>
    <w:rsid w:val="00B935B5"/>
    <w:rsid w:val="00B96A92"/>
    <w:rsid w:val="00BA0851"/>
    <w:rsid w:val="00BA2A7E"/>
    <w:rsid w:val="00BA2DB9"/>
    <w:rsid w:val="00BA61E0"/>
    <w:rsid w:val="00BA6581"/>
    <w:rsid w:val="00BB4AE4"/>
    <w:rsid w:val="00BB6B07"/>
    <w:rsid w:val="00BB7EBD"/>
    <w:rsid w:val="00BC5E35"/>
    <w:rsid w:val="00BC6B8A"/>
    <w:rsid w:val="00BC77D7"/>
    <w:rsid w:val="00BC77E2"/>
    <w:rsid w:val="00BC7A0D"/>
    <w:rsid w:val="00BD4D62"/>
    <w:rsid w:val="00BD64DD"/>
    <w:rsid w:val="00BE2952"/>
    <w:rsid w:val="00BE5278"/>
    <w:rsid w:val="00BF1E5A"/>
    <w:rsid w:val="00BF5770"/>
    <w:rsid w:val="00C020BC"/>
    <w:rsid w:val="00C023F5"/>
    <w:rsid w:val="00C03442"/>
    <w:rsid w:val="00C044BE"/>
    <w:rsid w:val="00C05794"/>
    <w:rsid w:val="00C0615B"/>
    <w:rsid w:val="00C11F5D"/>
    <w:rsid w:val="00C2188E"/>
    <w:rsid w:val="00C334F2"/>
    <w:rsid w:val="00C34F91"/>
    <w:rsid w:val="00C41C5B"/>
    <w:rsid w:val="00C42592"/>
    <w:rsid w:val="00C42E37"/>
    <w:rsid w:val="00C437F9"/>
    <w:rsid w:val="00C4419D"/>
    <w:rsid w:val="00C4469F"/>
    <w:rsid w:val="00C447C8"/>
    <w:rsid w:val="00C44A5B"/>
    <w:rsid w:val="00C44EEB"/>
    <w:rsid w:val="00C47ADE"/>
    <w:rsid w:val="00C51548"/>
    <w:rsid w:val="00C57668"/>
    <w:rsid w:val="00C63C5A"/>
    <w:rsid w:val="00C64319"/>
    <w:rsid w:val="00C654BC"/>
    <w:rsid w:val="00C6653B"/>
    <w:rsid w:val="00C666D3"/>
    <w:rsid w:val="00C66ED1"/>
    <w:rsid w:val="00C737DC"/>
    <w:rsid w:val="00C738EA"/>
    <w:rsid w:val="00C73BD4"/>
    <w:rsid w:val="00C77AE6"/>
    <w:rsid w:val="00C8143A"/>
    <w:rsid w:val="00C93845"/>
    <w:rsid w:val="00C96F38"/>
    <w:rsid w:val="00CA1B39"/>
    <w:rsid w:val="00CA1F2A"/>
    <w:rsid w:val="00CA2E28"/>
    <w:rsid w:val="00CA4298"/>
    <w:rsid w:val="00CB124E"/>
    <w:rsid w:val="00CB3CB8"/>
    <w:rsid w:val="00CB4E5E"/>
    <w:rsid w:val="00CC20B9"/>
    <w:rsid w:val="00CC44F2"/>
    <w:rsid w:val="00CC518A"/>
    <w:rsid w:val="00CC6551"/>
    <w:rsid w:val="00CC75E0"/>
    <w:rsid w:val="00CD15DB"/>
    <w:rsid w:val="00CD5B9A"/>
    <w:rsid w:val="00CD6D62"/>
    <w:rsid w:val="00CE3213"/>
    <w:rsid w:val="00CF0689"/>
    <w:rsid w:val="00CF0F9B"/>
    <w:rsid w:val="00CF2684"/>
    <w:rsid w:val="00CF4995"/>
    <w:rsid w:val="00CF52C4"/>
    <w:rsid w:val="00CF567A"/>
    <w:rsid w:val="00CF7C81"/>
    <w:rsid w:val="00D0281D"/>
    <w:rsid w:val="00D03B54"/>
    <w:rsid w:val="00D1162D"/>
    <w:rsid w:val="00D12C0C"/>
    <w:rsid w:val="00D13BAB"/>
    <w:rsid w:val="00D15295"/>
    <w:rsid w:val="00D16E57"/>
    <w:rsid w:val="00D20339"/>
    <w:rsid w:val="00D21143"/>
    <w:rsid w:val="00D21522"/>
    <w:rsid w:val="00D27BBF"/>
    <w:rsid w:val="00D303B0"/>
    <w:rsid w:val="00D32219"/>
    <w:rsid w:val="00D3264C"/>
    <w:rsid w:val="00D416F9"/>
    <w:rsid w:val="00D42E45"/>
    <w:rsid w:val="00D45D90"/>
    <w:rsid w:val="00D46CDE"/>
    <w:rsid w:val="00D51E37"/>
    <w:rsid w:val="00D52702"/>
    <w:rsid w:val="00D62D84"/>
    <w:rsid w:val="00D66458"/>
    <w:rsid w:val="00D71F72"/>
    <w:rsid w:val="00D73445"/>
    <w:rsid w:val="00DA561B"/>
    <w:rsid w:val="00DB07F4"/>
    <w:rsid w:val="00DB1A0E"/>
    <w:rsid w:val="00DB2631"/>
    <w:rsid w:val="00DB687B"/>
    <w:rsid w:val="00DC09CD"/>
    <w:rsid w:val="00DC57F9"/>
    <w:rsid w:val="00DC7561"/>
    <w:rsid w:val="00DD734B"/>
    <w:rsid w:val="00DE272D"/>
    <w:rsid w:val="00DE53D5"/>
    <w:rsid w:val="00DE7D8A"/>
    <w:rsid w:val="00DF0405"/>
    <w:rsid w:val="00DF32EC"/>
    <w:rsid w:val="00DF3431"/>
    <w:rsid w:val="00DF6087"/>
    <w:rsid w:val="00E02124"/>
    <w:rsid w:val="00E03DD4"/>
    <w:rsid w:val="00E12018"/>
    <w:rsid w:val="00E129CF"/>
    <w:rsid w:val="00E12CF7"/>
    <w:rsid w:val="00E13A45"/>
    <w:rsid w:val="00E20E8D"/>
    <w:rsid w:val="00E24716"/>
    <w:rsid w:val="00E24B15"/>
    <w:rsid w:val="00E30C5E"/>
    <w:rsid w:val="00E37456"/>
    <w:rsid w:val="00E47A9F"/>
    <w:rsid w:val="00E51B73"/>
    <w:rsid w:val="00E51E7A"/>
    <w:rsid w:val="00E57E23"/>
    <w:rsid w:val="00E57FA3"/>
    <w:rsid w:val="00E63D57"/>
    <w:rsid w:val="00E65002"/>
    <w:rsid w:val="00E659D2"/>
    <w:rsid w:val="00E65B42"/>
    <w:rsid w:val="00E664C3"/>
    <w:rsid w:val="00E671C1"/>
    <w:rsid w:val="00E7216C"/>
    <w:rsid w:val="00E75359"/>
    <w:rsid w:val="00E75EF9"/>
    <w:rsid w:val="00E7753E"/>
    <w:rsid w:val="00E85E1F"/>
    <w:rsid w:val="00E85EDF"/>
    <w:rsid w:val="00E87B51"/>
    <w:rsid w:val="00E92D47"/>
    <w:rsid w:val="00E93977"/>
    <w:rsid w:val="00E9587C"/>
    <w:rsid w:val="00E97AA1"/>
    <w:rsid w:val="00EA198C"/>
    <w:rsid w:val="00EA52E5"/>
    <w:rsid w:val="00EA586C"/>
    <w:rsid w:val="00EB3528"/>
    <w:rsid w:val="00EB4EC7"/>
    <w:rsid w:val="00EB5B51"/>
    <w:rsid w:val="00EB70FA"/>
    <w:rsid w:val="00EC559A"/>
    <w:rsid w:val="00EC6216"/>
    <w:rsid w:val="00ED0436"/>
    <w:rsid w:val="00EE12D5"/>
    <w:rsid w:val="00EE2F94"/>
    <w:rsid w:val="00EE30D5"/>
    <w:rsid w:val="00EF1772"/>
    <w:rsid w:val="00EF45A0"/>
    <w:rsid w:val="00EF5061"/>
    <w:rsid w:val="00EF5F1E"/>
    <w:rsid w:val="00F03C83"/>
    <w:rsid w:val="00F03CDF"/>
    <w:rsid w:val="00F063AB"/>
    <w:rsid w:val="00F11DDD"/>
    <w:rsid w:val="00F13BAA"/>
    <w:rsid w:val="00F22250"/>
    <w:rsid w:val="00F22D1A"/>
    <w:rsid w:val="00F2490E"/>
    <w:rsid w:val="00F307F8"/>
    <w:rsid w:val="00F34ED5"/>
    <w:rsid w:val="00F36B2B"/>
    <w:rsid w:val="00F422EE"/>
    <w:rsid w:val="00F4276D"/>
    <w:rsid w:val="00F43333"/>
    <w:rsid w:val="00F435C5"/>
    <w:rsid w:val="00F55DEC"/>
    <w:rsid w:val="00F629CB"/>
    <w:rsid w:val="00F63DC1"/>
    <w:rsid w:val="00F64BF0"/>
    <w:rsid w:val="00F710BD"/>
    <w:rsid w:val="00F75018"/>
    <w:rsid w:val="00FB30B1"/>
    <w:rsid w:val="00FB4818"/>
    <w:rsid w:val="00FB5203"/>
    <w:rsid w:val="00FC0069"/>
    <w:rsid w:val="00FC04E7"/>
    <w:rsid w:val="00FC19AE"/>
    <w:rsid w:val="00FD6E3F"/>
    <w:rsid w:val="00FE1102"/>
    <w:rsid w:val="00FE1C97"/>
    <w:rsid w:val="00FE406B"/>
    <w:rsid w:val="00FF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C5E"/>
  </w:style>
  <w:style w:type="paragraph" w:styleId="a6">
    <w:name w:val="footer"/>
    <w:basedOn w:val="a"/>
    <w:link w:val="a7"/>
    <w:uiPriority w:val="99"/>
    <w:unhideWhenUsed/>
    <w:rsid w:val="00AE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C5E"/>
  </w:style>
  <w:style w:type="character" w:styleId="a8">
    <w:name w:val="annotation reference"/>
    <w:basedOn w:val="a0"/>
    <w:uiPriority w:val="99"/>
    <w:semiHidden/>
    <w:unhideWhenUsed/>
    <w:rsid w:val="009864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4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4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4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4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8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64BC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8F7B5C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E12CF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9D00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1131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2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3">
    <w:name w:val="Обычный текст с отступом"/>
    <w:basedOn w:val="a"/>
    <w:uiPriority w:val="99"/>
    <w:rsid w:val="002C38EF"/>
    <w:pPr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FE110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85E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7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5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prt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pr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prts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9553-4E4D-4909-A5FF-B7D06F2C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alimov</cp:lastModifiedBy>
  <cp:revision>4</cp:revision>
  <cp:lastPrinted>2013-02-21T11:57:00Z</cp:lastPrinted>
  <dcterms:created xsi:type="dcterms:W3CDTF">2017-03-31T09:03:00Z</dcterms:created>
  <dcterms:modified xsi:type="dcterms:W3CDTF">2017-03-31T13:58:00Z</dcterms:modified>
</cp:coreProperties>
</file>